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楷体"/>
          <w:b/>
          <w:sz w:val="30"/>
          <w:szCs w:val="30"/>
        </w:rPr>
      </w:pPr>
      <w:r>
        <w:rPr>
          <w:rFonts w:hint="eastAsia" w:eastAsia="楷体"/>
          <w:b/>
          <w:sz w:val="30"/>
          <w:szCs w:val="30"/>
        </w:rPr>
        <w:t>（0</w:t>
      </w:r>
      <w:r>
        <w:rPr>
          <w:rFonts w:eastAsia="楷体"/>
          <w:b/>
          <w:sz w:val="30"/>
          <w:szCs w:val="30"/>
        </w:rPr>
        <w:t>83900</w:t>
      </w:r>
      <w:r>
        <w:rPr>
          <w:rFonts w:hint="eastAsia" w:eastAsia="楷体"/>
          <w:b/>
          <w:sz w:val="30"/>
          <w:szCs w:val="30"/>
        </w:rPr>
        <w:t>）网络空间安全学科2</w:t>
      </w:r>
      <w:r>
        <w:rPr>
          <w:rFonts w:eastAsia="楷体"/>
          <w:b/>
          <w:sz w:val="30"/>
          <w:szCs w:val="30"/>
        </w:rPr>
        <w:t>020</w:t>
      </w:r>
      <w:r>
        <w:rPr>
          <w:rFonts w:hint="eastAsia" w:eastAsia="楷体"/>
          <w:b/>
          <w:sz w:val="30"/>
          <w:szCs w:val="30"/>
        </w:rPr>
        <w:t>级全日制学术博士研究生培养方案</w:t>
      </w:r>
    </w:p>
    <w:p>
      <w:pPr>
        <w:jc w:val="center"/>
        <w:rPr>
          <w:rFonts w:eastAsia="楷体"/>
          <w:b/>
          <w:sz w:val="24"/>
          <w:szCs w:val="24"/>
        </w:rPr>
      </w:pPr>
      <w:r>
        <w:rPr>
          <w:rFonts w:hint="eastAsia" w:eastAsia="楷体"/>
          <w:b/>
          <w:sz w:val="24"/>
          <w:szCs w:val="24"/>
        </w:rPr>
        <w:t>2</w:t>
      </w:r>
      <w:r>
        <w:rPr>
          <w:rFonts w:eastAsia="楷体"/>
          <w:b/>
          <w:sz w:val="24"/>
          <w:szCs w:val="24"/>
        </w:rPr>
        <w:t xml:space="preserve">020 </w:t>
      </w:r>
      <w:r>
        <w:rPr>
          <w:rFonts w:hint="eastAsia" w:eastAsia="楷体"/>
          <w:b/>
          <w:sz w:val="24"/>
          <w:szCs w:val="24"/>
        </w:rPr>
        <w:t>Full</w:t>
      </w:r>
      <w:r>
        <w:rPr>
          <w:rFonts w:eastAsia="楷体"/>
          <w:b/>
          <w:sz w:val="24"/>
          <w:szCs w:val="24"/>
        </w:rPr>
        <w:t xml:space="preserve">-time </w:t>
      </w:r>
      <w:r>
        <w:rPr>
          <w:rFonts w:hint="eastAsia" w:eastAsia="楷体"/>
          <w:b/>
          <w:sz w:val="24"/>
          <w:szCs w:val="24"/>
        </w:rPr>
        <w:t>PhD</w:t>
      </w:r>
      <w:r>
        <w:rPr>
          <w:rFonts w:eastAsia="楷体"/>
          <w:b/>
          <w:sz w:val="24"/>
          <w:szCs w:val="24"/>
        </w:rPr>
        <w:t xml:space="preserve"> Program for Cyberspace Security</w:t>
      </w:r>
    </w:p>
    <w:p>
      <w:pPr>
        <w:spacing w:before="156" w:beforeLines="50" w:after="156" w:afterLines="50"/>
        <w:rPr>
          <w:rFonts w:eastAsia="楷体_GB2312"/>
          <w:b/>
          <w:sz w:val="28"/>
          <w:szCs w:val="28"/>
        </w:rPr>
      </w:pPr>
      <w:r>
        <w:rPr>
          <w:rFonts w:hint="eastAsia" w:eastAsia="楷体_GB2312"/>
          <w:b/>
          <w:sz w:val="28"/>
          <w:szCs w:val="28"/>
        </w:rPr>
        <w:t>一、基本信息</w:t>
      </w:r>
      <w:r>
        <w:rPr>
          <w:rFonts w:hint="eastAsia" w:eastAsia="楷体_GB2312"/>
          <w:sz w:val="28"/>
          <w:szCs w:val="28"/>
        </w:rPr>
        <w:t xml:space="preserve"> Basic Information</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2"/>
        <w:gridCol w:w="1418"/>
        <w:gridCol w:w="1984"/>
        <w:gridCol w:w="1276"/>
        <w:gridCol w:w="1418"/>
        <w:gridCol w:w="26"/>
        <w:gridCol w:w="1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2" w:type="dxa"/>
          </w:tcPr>
          <w:p>
            <w:pPr>
              <w:rPr>
                <w:rFonts w:eastAsia="楷体_GB2312"/>
                <w:b/>
                <w:sz w:val="24"/>
                <w:szCs w:val="24"/>
              </w:rPr>
            </w:pPr>
            <w:r>
              <w:rPr>
                <w:rFonts w:hint="eastAsia" w:eastAsia="楷体_GB2312"/>
                <w:b/>
                <w:sz w:val="24"/>
                <w:szCs w:val="24"/>
              </w:rPr>
              <w:t>院系名称</w:t>
            </w:r>
          </w:p>
          <w:p>
            <w:pPr>
              <w:rPr>
                <w:rFonts w:eastAsia="楷体_GB2312"/>
                <w:sz w:val="24"/>
                <w:szCs w:val="24"/>
              </w:rPr>
            </w:pPr>
            <w:r>
              <w:rPr>
                <w:rFonts w:eastAsia="楷体_GB2312"/>
                <w:sz w:val="24"/>
                <w:szCs w:val="24"/>
              </w:rPr>
              <w:t>School</w:t>
            </w:r>
          </w:p>
        </w:tc>
        <w:tc>
          <w:tcPr>
            <w:tcW w:w="4678" w:type="dxa"/>
            <w:gridSpan w:val="3"/>
            <w:vAlign w:val="center"/>
          </w:tcPr>
          <w:p>
            <w:pPr>
              <w:rPr>
                <w:rFonts w:eastAsia="楷体_GB2312"/>
                <w:sz w:val="24"/>
                <w:szCs w:val="24"/>
              </w:rPr>
            </w:pPr>
            <w:r>
              <w:rPr>
                <w:rFonts w:hint="eastAsia" w:eastAsia="楷体_GB2312"/>
                <w:sz w:val="24"/>
                <w:szCs w:val="24"/>
              </w:rPr>
              <w:t>网络空间安全学院</w:t>
            </w:r>
          </w:p>
          <w:p>
            <w:pPr>
              <w:rPr>
                <w:rFonts w:eastAsia="楷体_GB2312"/>
                <w:sz w:val="24"/>
                <w:szCs w:val="24"/>
              </w:rPr>
            </w:pPr>
            <w:r>
              <w:rPr>
                <w:rFonts w:hint="eastAsia" w:eastAsia="楷体_GB2312"/>
                <w:sz w:val="24"/>
                <w:szCs w:val="24"/>
              </w:rPr>
              <w:t>S</w:t>
            </w:r>
            <w:r>
              <w:rPr>
                <w:rFonts w:eastAsia="楷体_GB2312"/>
                <w:sz w:val="24"/>
                <w:szCs w:val="24"/>
              </w:rPr>
              <w:t>chool of Cyber Science and Engineering</w:t>
            </w:r>
          </w:p>
        </w:tc>
        <w:tc>
          <w:tcPr>
            <w:tcW w:w="1418" w:type="dxa"/>
          </w:tcPr>
          <w:p>
            <w:pPr>
              <w:rPr>
                <w:rFonts w:eastAsia="楷体_GB2312"/>
                <w:b/>
                <w:sz w:val="24"/>
                <w:szCs w:val="24"/>
              </w:rPr>
            </w:pPr>
            <w:r>
              <w:rPr>
                <w:rFonts w:hint="eastAsia" w:eastAsia="楷体_GB2312"/>
                <w:b/>
                <w:sz w:val="24"/>
                <w:szCs w:val="24"/>
              </w:rPr>
              <w:t>适用年级</w:t>
            </w:r>
          </w:p>
          <w:p>
            <w:pPr>
              <w:rPr>
                <w:rFonts w:eastAsia="楷体_GB2312"/>
                <w:sz w:val="24"/>
                <w:szCs w:val="24"/>
              </w:rPr>
            </w:pPr>
            <w:r>
              <w:rPr>
                <w:rFonts w:hint="eastAsia" w:eastAsia="楷体_GB2312"/>
                <w:sz w:val="24"/>
                <w:szCs w:val="24"/>
              </w:rPr>
              <w:t>Grade</w:t>
            </w:r>
          </w:p>
        </w:tc>
        <w:tc>
          <w:tcPr>
            <w:tcW w:w="1939" w:type="dxa"/>
            <w:gridSpan w:val="2"/>
            <w:vAlign w:val="center"/>
          </w:tcPr>
          <w:p>
            <w:pPr>
              <w:rPr>
                <w:rFonts w:eastAsia="楷体_GB2312"/>
                <w:sz w:val="24"/>
                <w:szCs w:val="24"/>
              </w:rPr>
            </w:pPr>
            <w:r>
              <w:rPr>
                <w:rFonts w:eastAsia="楷体_GB2312"/>
                <w:sz w:val="24"/>
                <w:szCs w:val="24"/>
              </w:rPr>
              <w:t>2020</w:t>
            </w:r>
            <w:r>
              <w:rPr>
                <w:rFonts w:hint="eastAsia" w:eastAsia="楷体_GB2312"/>
                <w:sz w:val="24"/>
                <w:szCs w:val="24"/>
              </w:rPr>
              <w:t xml:space="preserve"> 级Class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2" w:type="dxa"/>
          </w:tcPr>
          <w:p>
            <w:pPr>
              <w:rPr>
                <w:rFonts w:eastAsia="楷体_GB2312"/>
                <w:b/>
                <w:sz w:val="24"/>
                <w:szCs w:val="24"/>
              </w:rPr>
            </w:pPr>
            <w:r>
              <w:rPr>
                <w:rFonts w:hint="eastAsia" w:eastAsia="楷体_GB2312"/>
                <w:b/>
                <w:sz w:val="24"/>
                <w:szCs w:val="24"/>
              </w:rPr>
              <w:t>适用专业</w:t>
            </w:r>
          </w:p>
          <w:p>
            <w:pPr>
              <w:rPr>
                <w:rFonts w:eastAsia="楷体_GB2312"/>
                <w:sz w:val="24"/>
                <w:szCs w:val="24"/>
              </w:rPr>
            </w:pPr>
            <w:r>
              <w:rPr>
                <w:rFonts w:hint="eastAsia" w:eastAsia="楷体_GB2312"/>
                <w:sz w:val="24"/>
                <w:szCs w:val="24"/>
              </w:rPr>
              <w:t>Major</w:t>
            </w:r>
          </w:p>
        </w:tc>
        <w:tc>
          <w:tcPr>
            <w:tcW w:w="4678" w:type="dxa"/>
            <w:gridSpan w:val="3"/>
            <w:vAlign w:val="center"/>
          </w:tcPr>
          <w:p>
            <w:pPr>
              <w:rPr>
                <w:rFonts w:eastAsia="楷体_GB2312"/>
                <w:sz w:val="24"/>
                <w:szCs w:val="24"/>
              </w:rPr>
            </w:pPr>
            <w:r>
              <w:rPr>
                <w:rFonts w:hint="eastAsia" w:eastAsia="楷体_GB2312"/>
                <w:sz w:val="24"/>
                <w:szCs w:val="24"/>
              </w:rPr>
              <w:t>网络空间安全</w:t>
            </w:r>
          </w:p>
          <w:p>
            <w:pPr>
              <w:rPr>
                <w:rFonts w:eastAsia="楷体_GB2312"/>
                <w:sz w:val="24"/>
                <w:szCs w:val="24"/>
              </w:rPr>
            </w:pPr>
            <w:r>
              <w:rPr>
                <w:rFonts w:hint="eastAsia" w:eastAsia="楷体_GB2312"/>
                <w:sz w:val="24"/>
                <w:szCs w:val="24"/>
              </w:rPr>
              <w:t>Cyberspace</w:t>
            </w:r>
            <w:r>
              <w:rPr>
                <w:rFonts w:eastAsia="楷体_GB2312"/>
                <w:sz w:val="24"/>
                <w:szCs w:val="24"/>
              </w:rPr>
              <w:t xml:space="preserve"> </w:t>
            </w:r>
            <w:r>
              <w:rPr>
                <w:rFonts w:hint="eastAsia" w:eastAsia="楷体_GB2312"/>
                <w:sz w:val="24"/>
                <w:szCs w:val="24"/>
              </w:rPr>
              <w:t>Security</w:t>
            </w:r>
          </w:p>
        </w:tc>
        <w:tc>
          <w:tcPr>
            <w:tcW w:w="1418" w:type="dxa"/>
          </w:tcPr>
          <w:p>
            <w:pPr>
              <w:rPr>
                <w:rFonts w:eastAsia="楷体_GB2312"/>
                <w:b/>
                <w:sz w:val="24"/>
                <w:szCs w:val="24"/>
              </w:rPr>
            </w:pPr>
            <w:r>
              <w:rPr>
                <w:rFonts w:hint="eastAsia" w:eastAsia="楷体_GB2312"/>
                <w:b/>
                <w:sz w:val="24"/>
                <w:szCs w:val="24"/>
              </w:rPr>
              <w:t>标准学制</w:t>
            </w:r>
          </w:p>
          <w:p>
            <w:pPr>
              <w:rPr>
                <w:rFonts w:eastAsia="楷体_GB2312"/>
                <w:sz w:val="24"/>
                <w:szCs w:val="24"/>
              </w:rPr>
            </w:pPr>
            <w:r>
              <w:rPr>
                <w:rFonts w:hint="eastAsia" w:eastAsia="楷体_GB2312"/>
                <w:sz w:val="24"/>
                <w:szCs w:val="24"/>
              </w:rPr>
              <w:t>Duration</w:t>
            </w:r>
          </w:p>
        </w:tc>
        <w:tc>
          <w:tcPr>
            <w:tcW w:w="1939" w:type="dxa"/>
            <w:gridSpan w:val="2"/>
            <w:vAlign w:val="center"/>
          </w:tcPr>
          <w:p>
            <w:pPr>
              <w:rPr>
                <w:rFonts w:eastAsia="楷体_GB2312"/>
                <w:sz w:val="24"/>
                <w:szCs w:val="24"/>
              </w:rPr>
            </w:pPr>
            <w:sdt>
              <w:sdtPr>
                <w:rPr>
                  <w:rFonts w:hint="eastAsia" w:eastAsia="楷体_GB2312"/>
                  <w:sz w:val="24"/>
                  <w:szCs w:val="24"/>
                </w:rPr>
                <w:alias w:val="Duration"/>
                <w:tag w:val="Duration"/>
                <w:id w:val="1810439673"/>
                <w:lock w:val="sdtLocked"/>
                <w:placeholder>
                  <w:docPart w:val="DefaultPlaceholder_1081868575"/>
                </w:placeholder>
                <w:dropDownList>
                  <w:listItem w:value="选择一项。"/>
                  <w:listItem w:displayText="2" w:value="2"/>
                  <w:listItem w:displayText="2.5" w:value="2.5"/>
                  <w:listItem w:displayText="3" w:value="3"/>
                  <w:listItem w:displayText="3.5" w:value="3.5"/>
                  <w:listItem w:displayText="4" w:value="4"/>
                  <w:listItem w:displayText="5" w:value="5"/>
                </w:dropDownList>
              </w:sdtPr>
              <w:sdtEndPr>
                <w:rPr>
                  <w:rFonts w:hint="eastAsia" w:eastAsia="楷体_GB2312"/>
                  <w:sz w:val="24"/>
                  <w:szCs w:val="24"/>
                </w:rPr>
              </w:sdtEndPr>
              <w:sdtContent>
                <w:r>
                  <w:rPr>
                    <w:rFonts w:hint="eastAsia" w:eastAsia="楷体_GB2312"/>
                    <w:sz w:val="24"/>
                    <w:szCs w:val="24"/>
                  </w:rPr>
                  <w:t>5</w:t>
                </w:r>
              </w:sdtContent>
            </w:sdt>
            <w:r>
              <w:rPr>
                <w:rFonts w:hint="eastAsia" w:eastAsia="楷体_GB2312"/>
                <w:sz w:val="24"/>
                <w:szCs w:val="24"/>
              </w:rPr>
              <w:t>年Years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2" w:type="dxa"/>
          </w:tcPr>
          <w:p>
            <w:pPr>
              <w:rPr>
                <w:rFonts w:eastAsia="楷体_GB2312"/>
                <w:b/>
                <w:sz w:val="24"/>
                <w:szCs w:val="24"/>
              </w:rPr>
            </w:pPr>
            <w:r>
              <w:rPr>
                <w:rFonts w:hint="eastAsia" w:eastAsia="楷体_GB2312"/>
                <w:b/>
                <w:sz w:val="24"/>
                <w:szCs w:val="24"/>
              </w:rPr>
              <w:t>学习形式</w:t>
            </w:r>
          </w:p>
          <w:p>
            <w:pPr>
              <w:rPr>
                <w:rFonts w:eastAsia="楷体_GB2312"/>
                <w:sz w:val="24"/>
                <w:szCs w:val="24"/>
              </w:rPr>
            </w:pPr>
            <w:r>
              <w:rPr>
                <w:rFonts w:hint="eastAsia" w:eastAsia="楷体_GB2312"/>
                <w:sz w:val="24"/>
                <w:szCs w:val="24"/>
              </w:rPr>
              <w:t>Study Mode</w:t>
            </w:r>
          </w:p>
        </w:tc>
        <w:tc>
          <w:tcPr>
            <w:tcW w:w="8035" w:type="dxa"/>
            <w:gridSpan w:val="6"/>
            <w:vAlign w:val="center"/>
          </w:tcPr>
          <w:p>
            <w:pPr>
              <w:rPr>
                <w:rFonts w:eastAsia="楷体"/>
                <w:sz w:val="24"/>
                <w:szCs w:val="24"/>
              </w:rPr>
            </w:pPr>
            <w:sdt>
              <w:sdtPr>
                <w:rPr>
                  <w:rFonts w:eastAsia="楷体"/>
                  <w:sz w:val="24"/>
                  <w:szCs w:val="24"/>
                </w:rPr>
                <w:alias w:val="Study_Mode"/>
                <w:tag w:val="Study_Mode"/>
                <w:id w:val="-163859102"/>
                <w:lock w:val="sdtLocked"/>
                <w:placeholder>
                  <w:docPart w:val="92A890F2BF9947109D3E6C910399D862"/>
                </w:placeholder>
                <w:dropDownList>
                  <w:listItem w:value="选择一项。"/>
                  <w:listItem w:displayText="全日制 Full time" w:value="1"/>
                  <w:listItem w:displayText="非全日制 Part time" w:value="2"/>
                </w:dropDownList>
              </w:sdtPr>
              <w:sdtEndPr>
                <w:rPr>
                  <w:rFonts w:eastAsia="楷体"/>
                  <w:sz w:val="24"/>
                  <w:szCs w:val="24"/>
                </w:rPr>
              </w:sdtEndPr>
              <w:sdtContent>
                <w:r>
                  <w:rPr>
                    <w:rFonts w:eastAsia="楷体"/>
                    <w:sz w:val="24"/>
                    <w:szCs w:val="24"/>
                  </w:rPr>
                  <w:t>全日制 Full time</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2" w:type="dxa"/>
          </w:tcPr>
          <w:p>
            <w:pPr>
              <w:rPr>
                <w:rFonts w:eastAsia="楷体_GB2312"/>
                <w:b/>
                <w:sz w:val="24"/>
                <w:szCs w:val="24"/>
              </w:rPr>
            </w:pPr>
            <w:r>
              <w:rPr>
                <w:rFonts w:hint="eastAsia" w:eastAsia="楷体_GB2312"/>
                <w:b/>
                <w:sz w:val="24"/>
                <w:szCs w:val="24"/>
              </w:rPr>
              <w:t>项目类型</w:t>
            </w:r>
          </w:p>
          <w:p>
            <w:pPr>
              <w:rPr>
                <w:rFonts w:eastAsia="楷体_GB2312"/>
                <w:sz w:val="24"/>
                <w:szCs w:val="24"/>
              </w:rPr>
            </w:pPr>
            <w:r>
              <w:rPr>
                <w:rFonts w:hint="eastAsia" w:eastAsia="楷体_GB2312"/>
                <w:sz w:val="24"/>
                <w:szCs w:val="24"/>
              </w:rPr>
              <w:t>Program Type</w:t>
            </w:r>
          </w:p>
        </w:tc>
        <w:sdt>
          <w:sdtPr>
            <w:rPr>
              <w:rFonts w:eastAsia="楷体_GB2312"/>
              <w:sz w:val="24"/>
              <w:szCs w:val="24"/>
            </w:rPr>
            <w:alias w:val="Program_Type"/>
            <w:tag w:val="Program_Type"/>
            <w:id w:val="2142219990"/>
            <w:lock w:val="sdtLocked"/>
            <w:placeholder>
              <w:docPart w:val="2ED0BA3E9FCC4D3290ABF4B8DFED30B9"/>
            </w:placeholder>
            <w:dropDownList>
              <w:listItem w:value="选择一项。"/>
              <w:listItem w:displayText="学术型Academic" w:value="21"/>
              <w:listItem w:displayText="专业型 Professional" w:value="22"/>
            </w:dropDownList>
          </w:sdtPr>
          <w:sdtEndPr>
            <w:rPr>
              <w:rFonts w:eastAsia="楷体_GB2312"/>
              <w:sz w:val="24"/>
              <w:szCs w:val="24"/>
            </w:rPr>
          </w:sdtEndPr>
          <w:sdtContent>
            <w:tc>
              <w:tcPr>
                <w:tcW w:w="8035" w:type="dxa"/>
                <w:gridSpan w:val="6"/>
                <w:vAlign w:val="center"/>
              </w:tcPr>
              <w:p>
                <w:pPr>
                  <w:rPr>
                    <w:rFonts w:eastAsia="楷体_GB2312"/>
                    <w:sz w:val="24"/>
                    <w:szCs w:val="24"/>
                  </w:rPr>
                </w:pPr>
                <w:r>
                  <w:rPr>
                    <w:rFonts w:eastAsia="楷体_GB2312"/>
                    <w:sz w:val="24"/>
                    <w:szCs w:val="24"/>
                  </w:rPr>
                  <w:t>学术型Academic</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2" w:type="dxa"/>
            <w:vAlign w:val="center"/>
          </w:tcPr>
          <w:p>
            <w:pPr>
              <w:rPr>
                <w:rFonts w:eastAsia="楷体_GB2312"/>
                <w:b/>
                <w:sz w:val="24"/>
                <w:szCs w:val="24"/>
              </w:rPr>
            </w:pPr>
            <w:r>
              <w:rPr>
                <w:rFonts w:hint="eastAsia" w:eastAsia="楷体_GB2312"/>
                <w:b/>
                <w:sz w:val="24"/>
                <w:szCs w:val="24"/>
              </w:rPr>
              <w:t>培养层次</w:t>
            </w:r>
          </w:p>
          <w:p>
            <w:pPr>
              <w:rPr>
                <w:rFonts w:eastAsia="楷体_GB2312"/>
                <w:sz w:val="24"/>
                <w:szCs w:val="24"/>
              </w:rPr>
            </w:pPr>
            <w:r>
              <w:rPr>
                <w:rFonts w:hint="eastAsia" w:eastAsia="楷体_GB2312"/>
                <w:sz w:val="24"/>
                <w:szCs w:val="24"/>
              </w:rPr>
              <w:t>Program Level</w:t>
            </w:r>
          </w:p>
        </w:tc>
        <w:tc>
          <w:tcPr>
            <w:tcW w:w="8035" w:type="dxa"/>
            <w:gridSpan w:val="6"/>
            <w:vAlign w:val="center"/>
          </w:tcPr>
          <w:p>
            <w:pPr>
              <w:rPr>
                <w:rFonts w:eastAsia="楷体_GB2312"/>
                <w:sz w:val="24"/>
                <w:szCs w:val="24"/>
              </w:rPr>
            </w:pPr>
            <w:sdt>
              <w:sdtPr>
                <w:rPr>
                  <w:rFonts w:eastAsia="楷体"/>
                  <w:sz w:val="24"/>
                  <w:szCs w:val="24"/>
                </w:rPr>
                <w:alias w:val="Program_Level"/>
                <w:tag w:val="Program_Level"/>
                <w:id w:val="-1290654899"/>
                <w:lock w:val="sdtLocked"/>
                <w:placeholder>
                  <w:docPart w:val="E064DB7D8FE94B4EB9C79450E43EE60E"/>
                </w:placeholder>
                <w:comboBox>
                  <w:listItem w:value="选择一项。"/>
                  <w:listItem w:displayText="普博生 Regular Doctoral Students" w:value="31"/>
                  <w:listItem w:displayText="直博生 Doctoral after Bachelor's" w:value="32"/>
                  <w:listItem w:displayText="硕士生 Master Student" w:value="34"/>
                  <w:listItem w:displayText="硕博连读生 Combined Master and Doctoral" w:value="33"/>
                </w:comboBox>
              </w:sdtPr>
              <w:sdtEndPr>
                <w:rPr>
                  <w:rFonts w:eastAsia="楷体"/>
                  <w:sz w:val="24"/>
                  <w:szCs w:val="24"/>
                </w:rPr>
              </w:sdtEndPr>
              <w:sdtContent>
                <w:r>
                  <w:rPr>
                    <w:rFonts w:eastAsia="楷体"/>
                    <w:sz w:val="24"/>
                    <w:szCs w:val="24"/>
                  </w:rPr>
                  <w:t>直博生 Doctoral after Bachelor's</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2" w:type="dxa"/>
          </w:tcPr>
          <w:p>
            <w:pPr>
              <w:rPr>
                <w:rFonts w:eastAsia="楷体_GB2312"/>
                <w:b/>
                <w:sz w:val="24"/>
                <w:szCs w:val="24"/>
              </w:rPr>
            </w:pPr>
            <w:r>
              <w:rPr>
                <w:rFonts w:hint="eastAsia" w:eastAsia="楷体_GB2312"/>
                <w:b/>
                <w:sz w:val="24"/>
                <w:szCs w:val="24"/>
              </w:rPr>
              <w:t>最低学分</w:t>
            </w:r>
          </w:p>
          <w:p>
            <w:pPr>
              <w:rPr>
                <w:rFonts w:eastAsia="楷体_GB2312"/>
                <w:sz w:val="24"/>
                <w:szCs w:val="24"/>
              </w:rPr>
            </w:pPr>
            <w:r>
              <w:rPr>
                <w:rFonts w:hint="eastAsia" w:eastAsia="楷体_GB2312"/>
                <w:sz w:val="24"/>
                <w:szCs w:val="24"/>
              </w:rPr>
              <w:t>Min Credit</w:t>
            </w:r>
          </w:p>
        </w:tc>
        <w:tc>
          <w:tcPr>
            <w:tcW w:w="1418" w:type="dxa"/>
            <w:vAlign w:val="center"/>
          </w:tcPr>
          <w:p>
            <w:pPr>
              <w:rPr>
                <w:rFonts w:eastAsia="楷体"/>
                <w:sz w:val="24"/>
                <w:szCs w:val="24"/>
              </w:rPr>
            </w:pPr>
            <w:r>
              <w:rPr>
                <w:rFonts w:eastAsia="楷体"/>
                <w:sz w:val="24"/>
                <w:szCs w:val="24"/>
              </w:rPr>
              <w:t>38</w:t>
            </w:r>
          </w:p>
        </w:tc>
        <w:tc>
          <w:tcPr>
            <w:tcW w:w="1984" w:type="dxa"/>
          </w:tcPr>
          <w:p>
            <w:pPr>
              <w:rPr>
                <w:rFonts w:eastAsia="楷体_GB2312"/>
                <w:b/>
                <w:sz w:val="24"/>
                <w:szCs w:val="24"/>
              </w:rPr>
            </w:pPr>
            <w:r>
              <w:rPr>
                <w:rFonts w:hint="eastAsia" w:eastAsia="楷体_GB2312"/>
                <w:b/>
                <w:sz w:val="24"/>
                <w:szCs w:val="24"/>
              </w:rPr>
              <w:t>最低GPA学分</w:t>
            </w:r>
          </w:p>
          <w:p>
            <w:pPr>
              <w:rPr>
                <w:rFonts w:eastAsia="楷体_GB2312"/>
                <w:sz w:val="24"/>
                <w:szCs w:val="24"/>
              </w:rPr>
            </w:pPr>
            <w:r>
              <w:rPr>
                <w:rFonts w:hint="eastAsia" w:eastAsia="楷体_GB2312"/>
                <w:sz w:val="24"/>
                <w:szCs w:val="24"/>
              </w:rPr>
              <w:t>Min GPA Credit</w:t>
            </w:r>
          </w:p>
        </w:tc>
        <w:tc>
          <w:tcPr>
            <w:tcW w:w="1276" w:type="dxa"/>
            <w:vAlign w:val="center"/>
          </w:tcPr>
          <w:p>
            <w:pPr>
              <w:rPr>
                <w:rFonts w:ascii="楷体" w:hAnsi="楷体" w:eastAsia="楷体"/>
                <w:sz w:val="24"/>
                <w:szCs w:val="24"/>
              </w:rPr>
            </w:pPr>
            <w:r>
              <w:rPr>
                <w:rFonts w:ascii="楷体" w:hAnsi="楷体" w:eastAsia="楷体"/>
                <w:sz w:val="24"/>
                <w:szCs w:val="24"/>
              </w:rPr>
              <w:t>24</w:t>
            </w:r>
          </w:p>
        </w:tc>
        <w:tc>
          <w:tcPr>
            <w:tcW w:w="1444" w:type="dxa"/>
            <w:gridSpan w:val="2"/>
          </w:tcPr>
          <w:p>
            <w:pPr>
              <w:rPr>
                <w:rFonts w:eastAsia="楷体_GB2312"/>
                <w:b/>
                <w:sz w:val="24"/>
                <w:szCs w:val="24"/>
              </w:rPr>
            </w:pPr>
            <w:r>
              <w:rPr>
                <w:rFonts w:hint="eastAsia" w:eastAsia="楷体_GB2312"/>
                <w:b/>
                <w:sz w:val="24"/>
                <w:szCs w:val="24"/>
              </w:rPr>
              <w:t>最低GPA</w:t>
            </w:r>
          </w:p>
          <w:p>
            <w:pPr>
              <w:rPr>
                <w:rFonts w:eastAsia="楷体_GB2312"/>
                <w:sz w:val="24"/>
                <w:szCs w:val="24"/>
              </w:rPr>
            </w:pPr>
            <w:r>
              <w:rPr>
                <w:rFonts w:eastAsia="楷体_GB2312"/>
                <w:sz w:val="24"/>
                <w:szCs w:val="24"/>
              </w:rPr>
              <w:t>Min GPA</w:t>
            </w:r>
          </w:p>
        </w:tc>
        <w:tc>
          <w:tcPr>
            <w:tcW w:w="1913" w:type="dxa"/>
            <w:vAlign w:val="center"/>
          </w:tcPr>
          <w:p>
            <w:pPr>
              <w:rPr>
                <w:rFonts w:ascii="楷体" w:hAnsi="楷体" w:eastAsia="楷体"/>
                <w:sz w:val="24"/>
                <w:szCs w:val="24"/>
              </w:rPr>
            </w:pPr>
            <w:r>
              <w:rPr>
                <w:rFonts w:hint="eastAsia" w:ascii="楷体" w:hAnsi="楷体" w:eastAsia="楷体"/>
                <w:sz w:val="24"/>
                <w:szCs w:val="24"/>
              </w:rPr>
              <w:t>2</w:t>
            </w:r>
            <w:r>
              <w:rPr>
                <w:rFonts w:ascii="楷体" w:hAnsi="楷体" w:eastAsia="楷体"/>
                <w:sz w:val="24"/>
                <w:szCs w:val="24"/>
              </w:rPr>
              <w:t>.8</w:t>
            </w:r>
          </w:p>
        </w:tc>
      </w:tr>
    </w:tbl>
    <w:p>
      <w:pPr>
        <w:spacing w:before="156" w:beforeLines="50" w:after="156" w:afterLines="50"/>
        <w:rPr>
          <w:rFonts w:hint="eastAsia" w:eastAsia="楷体_GB2312"/>
          <w:b/>
          <w:sz w:val="28"/>
          <w:szCs w:val="28"/>
        </w:rPr>
      </w:pPr>
      <w:r>
        <w:rPr>
          <w:rFonts w:hint="eastAsia" w:eastAsia="楷体_GB2312"/>
          <w:b/>
          <w:sz w:val="28"/>
          <w:szCs w:val="28"/>
        </w:rPr>
        <w:t>二、学科简介</w:t>
      </w:r>
      <w:r>
        <w:rPr>
          <w:rFonts w:hint="eastAsia" w:eastAsia="楷体_GB2312"/>
          <w:sz w:val="28"/>
          <w:szCs w:val="28"/>
        </w:rPr>
        <w:t xml:space="preserve"> </w:t>
      </w:r>
      <w:r>
        <w:rPr>
          <w:rFonts w:eastAsia="楷体_GB2312"/>
          <w:sz w:val="28"/>
          <w:szCs w:val="28"/>
        </w:rPr>
        <w:t>Introduction</w:t>
      </w:r>
    </w:p>
    <w:p>
      <w:pPr>
        <w:spacing w:before="156" w:beforeLines="50"/>
        <w:ind w:firstLine="480" w:firstLineChars="200"/>
        <w:rPr>
          <w:rFonts w:ascii="楷体_GB2312" w:eastAsia="楷体_GB2312"/>
          <w:sz w:val="24"/>
        </w:rPr>
      </w:pPr>
      <w:r>
        <w:rPr>
          <w:rFonts w:ascii="楷体_GB2312" w:eastAsia="楷体_GB2312"/>
          <w:sz w:val="24"/>
        </w:rPr>
        <w:t>上海交通大学网络空间安全学院（其前身是信息安全工程学院）创建于 2000 年 10月，是由国家教育部、科技部、上海市政府共同建设的国内首家学院建制的信息安全高层次人才培养基地，拥有网络空间安全一级学科，培养包括博士生、硕士生、本科生等不同学历层次的信息安全专业人才。</w:t>
      </w:r>
    </w:p>
    <w:p>
      <w:pPr>
        <w:spacing w:before="156" w:beforeLines="50"/>
        <w:ind w:firstLine="480" w:firstLineChars="200"/>
        <w:rPr>
          <w:rFonts w:ascii="楷体_GB2312" w:eastAsia="楷体_GB2312"/>
          <w:sz w:val="24"/>
        </w:rPr>
      </w:pPr>
      <w:r>
        <w:rPr>
          <w:rFonts w:ascii="楷体_GB2312" w:eastAsia="楷体_GB2312"/>
          <w:sz w:val="24"/>
        </w:rPr>
        <w:t>学院在学术研究和技术创新领域具有雄厚基础和实力，网络空间安全一级学科拥有中国工程院院士、长江学者、国家百千万人才、国际知名学者等骨干教授 10余人，拥有信息内容分析技术国家工程实验室、可扩展计算与系统国家重点实验室培育基地、国家商用密码检测（上海）中心（筹）、教育部工程中心、上海市重点实验室等科研基地。对接国际学术前沿和国家发展战略，学院规划的重点研究领域包括：1）密码理论与算法、2）量子计算与后量子密码、3）软件与系统安全、4）硬件与嵌入式系统安全、5）安全体系结构、6）信息内容安全、7）人工智能安全、8）云安全与大数据隐私保护、9）工业互联网、无线网与物联网安全、10）区块链与金融安全。近年来，学院承担了国家自然科学基金重点项目、国家 973 计划、国家重大专项、国家重点研发计划等一批重要科研任务，与 Intel、Microsoft、阿里、百度、腾讯等国内外著名企业开展科研交流与合作，先后获得国家科技进步奖、上海市科技进步奖、国防科学技术奖、密码科技进步奖、国家网络安全人才奖和教师奖、中国密码学会密码创新奖等国家和省部级科研及人才奖励 20 余项</w:t>
      </w:r>
      <w:r>
        <w:rPr>
          <w:rFonts w:hint="eastAsia" w:ascii="楷体_GB2312" w:eastAsia="楷体_GB2312"/>
          <w:sz w:val="24"/>
        </w:rPr>
        <w:t>。</w:t>
      </w:r>
    </w:p>
    <w:p>
      <w:pPr>
        <w:spacing w:before="156" w:beforeLines="50"/>
        <w:ind w:firstLine="480" w:firstLineChars="200"/>
        <w:rPr>
          <w:rFonts w:ascii="楷体_GB2312" w:eastAsia="楷体_GB2312"/>
          <w:sz w:val="24"/>
        </w:rPr>
      </w:pPr>
      <w:r>
        <w:rPr>
          <w:rFonts w:ascii="楷体_GB2312" w:eastAsia="楷体_GB2312"/>
          <w:sz w:val="24"/>
        </w:rPr>
        <w:t>学院的本科生和研究生主要来自全国百强重点中学和 985/双一流高校，学科声誉、专业热门度和社会关注度都名列前茅</w:t>
      </w:r>
      <w:r>
        <w:rPr>
          <w:rFonts w:hint="eastAsia" w:ascii="楷体_GB2312" w:eastAsia="楷体_GB2312"/>
          <w:sz w:val="24"/>
        </w:rPr>
        <w:t>。在校学生</w:t>
      </w:r>
      <w:r>
        <w:rPr>
          <w:rFonts w:ascii="楷体_GB2312" w:eastAsia="楷体_GB2312"/>
          <w:sz w:val="24"/>
        </w:rPr>
        <w:t>获得各类国际国内信息安全大赛奖数十项，在 CRYPTO、EUROCRYPT、ASIACRYPT、ACM CCS、NDSS、USENIX Security、ACM Computing Surveys、IEEE TIFS、IEEE TDSC、IEEE TIT、IEEE TCAD、IEEE JSAC 等高水平学术会议和期刊上发表了大量研究论文。90%以上的毕业生分布在世界一流大学或研究机构攻读更高学位或任教、全国一流大学担任重要教职、或全球 500 强企业和国家重要职能部门担任核心骨干。</w:t>
      </w:r>
    </w:p>
    <w:p>
      <w:pPr>
        <w:spacing w:before="156" w:beforeLines="50"/>
        <w:ind w:firstLine="440" w:firstLineChars="200"/>
        <w:rPr>
          <w:sz w:val="22"/>
          <w:szCs w:val="22"/>
        </w:rPr>
      </w:pPr>
      <w:r>
        <w:rPr>
          <w:rFonts w:hint="eastAsia"/>
          <w:sz w:val="22"/>
          <w:szCs w:val="22"/>
        </w:rPr>
        <w:t>The School of Cyber Science and Engineering (CSE, formerly known as the School of Information Security Engineering) of Shanghai Jiao Tong University was founded in October 2000. It was the first school-level training base for high-level information security professionals in China. It was jointly established by the Ministry of Education of China, the Ministry of Science and Technology of China, and the Shanghai Municipal People</w:t>
      </w:r>
      <w:r>
        <w:rPr>
          <w:sz w:val="22"/>
          <w:szCs w:val="22"/>
        </w:rPr>
        <w:t>’</w:t>
      </w:r>
      <w:r>
        <w:rPr>
          <w:rFonts w:hint="eastAsia"/>
          <w:sz w:val="22"/>
          <w:szCs w:val="22"/>
        </w:rPr>
        <w:t xml:space="preserve"> s Government. The school has a first-level discipline in cyberspace security and aims to cultivate information security professionals at different levels including bachelors, masters, and doctoral students.</w:t>
      </w:r>
    </w:p>
    <w:p>
      <w:pPr>
        <w:spacing w:before="156" w:beforeLines="50"/>
        <w:ind w:firstLine="440" w:firstLineChars="200"/>
        <w:rPr>
          <w:sz w:val="22"/>
          <w:szCs w:val="22"/>
        </w:rPr>
      </w:pPr>
      <w:r>
        <w:rPr>
          <w:rFonts w:hint="eastAsia"/>
          <w:sz w:val="22"/>
          <w:szCs w:val="22"/>
        </w:rPr>
        <w:t xml:space="preserve">The school has substantial accumulation and potent in both academic research and technological innovation on cyberspace security. The school has more than ten world-renowned professors including members of the Chinese Academy of Engineering, national </w:t>
      </w:r>
      <w:r>
        <w:rPr>
          <w:sz w:val="22"/>
          <w:szCs w:val="22"/>
        </w:rPr>
        <w:t>“</w:t>
      </w:r>
      <w:r>
        <w:rPr>
          <w:rFonts w:hint="eastAsia"/>
          <w:sz w:val="22"/>
          <w:szCs w:val="22"/>
        </w:rPr>
        <w:t>1000 Talents Program</w:t>
      </w:r>
      <w:r>
        <w:rPr>
          <w:sz w:val="22"/>
          <w:szCs w:val="22"/>
        </w:rPr>
        <w:t>”</w:t>
      </w:r>
      <w:r>
        <w:rPr>
          <w:rFonts w:hint="eastAsia"/>
          <w:sz w:val="22"/>
          <w:szCs w:val="22"/>
        </w:rPr>
        <w:t xml:space="preserve"> experts, </w:t>
      </w:r>
      <w:r>
        <w:rPr>
          <w:sz w:val="22"/>
          <w:szCs w:val="22"/>
        </w:rPr>
        <w:t>“</w:t>
      </w:r>
      <w:r>
        <w:rPr>
          <w:rFonts w:hint="eastAsia"/>
          <w:sz w:val="22"/>
          <w:szCs w:val="22"/>
        </w:rPr>
        <w:t>Chang Jiang Scholars</w:t>
      </w:r>
      <w:r>
        <w:rPr>
          <w:sz w:val="22"/>
          <w:szCs w:val="22"/>
        </w:rPr>
        <w:t>”</w:t>
      </w:r>
      <w:r>
        <w:rPr>
          <w:rFonts w:hint="eastAsia"/>
          <w:sz w:val="22"/>
          <w:szCs w:val="22"/>
        </w:rPr>
        <w:t xml:space="preserve"> distinguished professors, national “Millions of Talent Project”. The school also has various national and provincial scientific research platforms such as the National Engineering Laboratory for Information Content Analysis Technology, State Key Laboratory Breeding Base for Scalable Computing and Systems. National Commercial Crypto Testing Center in Shanghai (in preparation), Engineering Center of the Ministry of Education of China, Shanghai Key Laboratory, etc. Docking international academic frontiers and national development strategies, the key research areas of school</w:t>
      </w:r>
      <w:r>
        <w:rPr>
          <w:sz w:val="22"/>
          <w:szCs w:val="22"/>
        </w:rPr>
        <w:t>’</w:t>
      </w:r>
      <w:r>
        <w:rPr>
          <w:rFonts w:hint="eastAsia"/>
          <w:sz w:val="22"/>
          <w:szCs w:val="22"/>
        </w:rPr>
        <w:t xml:space="preserve"> s planning include: 1) Theory of Cryptography and Algorithms, 2) Quantum Computing and Post-quantum Cryptography, 3) Software and System Security, 4) Hardware and Embedded System Security, 5) Security Architecture, 6) Information Content Security, 7) Artificial Intelligence Security, 8) Cloud Security and Big Data Privacy Protection, 9) Industrial Internet, Wireless Network and Internet of Things Security, 10) Blockchain and Financial Security. In recent years, the school has undertaken several important research projects including the key projects of the National Natural Science Foundation, the National 973 Plan, the Major National Projects, and the National Key R&amp;D Programs. The school has subscribed exchanges and firm collaborations with famous Chinese and foreign companies such as Intel, Microsoft, Ali, Baidu, Tencent, etc. Professors of the school have won more than twenty national, provincial and ministerial level scientific research and talent awards including National Science and Technology Progress Award, Shanghai Science and Technology Progress Award, National Defense Science and Technology Award, Crypto Science and Technology Progress Award, National Cyber Security Talents Award and Teacher Award, China Association of Cryptography Innovation Award, etc.</w:t>
      </w:r>
    </w:p>
    <w:p>
      <w:pPr>
        <w:spacing w:before="156" w:beforeLines="50"/>
        <w:ind w:firstLine="440" w:firstLineChars="200"/>
        <w:rPr>
          <w:sz w:val="22"/>
          <w:szCs w:val="22"/>
        </w:rPr>
      </w:pPr>
      <w:r>
        <w:rPr>
          <w:rFonts w:hint="eastAsia"/>
          <w:sz w:val="22"/>
          <w:szCs w:val="22"/>
        </w:rPr>
        <w:t>The majority of the students of the school comes from the top 100 key high schools and 985/</w:t>
      </w:r>
      <w:r>
        <w:rPr>
          <w:sz w:val="22"/>
          <w:szCs w:val="22"/>
        </w:rPr>
        <w:t>”</w:t>
      </w:r>
      <w:r>
        <w:rPr>
          <w:rFonts w:hint="eastAsia"/>
          <w:sz w:val="22"/>
          <w:szCs w:val="22"/>
        </w:rPr>
        <w:t>Double-First</w:t>
      </w:r>
      <w:r>
        <w:rPr>
          <w:sz w:val="22"/>
          <w:szCs w:val="22"/>
        </w:rPr>
        <w:t>”</w:t>
      </w:r>
      <w:r>
        <w:rPr>
          <w:rFonts w:hint="eastAsia"/>
          <w:sz w:val="22"/>
          <w:szCs w:val="22"/>
        </w:rPr>
        <w:t xml:space="preserve"> universities in China. The academic reputation, professional popularity, and social attention of the school have always been among the best across the nation. Postgraduate and undergraduate students of the school have won dozens of prizes in international and domestic information security competitions. A large number of research papers have been published in top academic conferences and journals such as CRYPTO、EUROCRYPT、ASIACRYPT、ACM CCS、NDSS、USENIX Security、ACM Computing Surveys、IEEE TIFS、IEEE TDSC、IEEE TIT、IEEE TCAD、IEEE JSAC, etc. More than ninety percent of the graduates have pursued higher degrees, taken faculty positions in highly ranked international and domestic universities and research institutions, or served as backbone staff in the global top 500 enterprises or important functional departments in the Chinese government.</w:t>
      </w:r>
    </w:p>
    <w:p>
      <w:pPr>
        <w:spacing w:before="156" w:beforeLines="50"/>
        <w:ind w:firstLine="440" w:firstLineChars="200"/>
        <w:rPr>
          <w:sz w:val="22"/>
          <w:szCs w:val="22"/>
        </w:rPr>
      </w:pPr>
    </w:p>
    <w:p>
      <w:pPr>
        <w:spacing w:before="156" w:beforeLines="50" w:after="156" w:afterLines="50"/>
        <w:rPr>
          <w:rFonts w:eastAsia="楷体_GB2312"/>
          <w:sz w:val="28"/>
          <w:szCs w:val="28"/>
        </w:rPr>
      </w:pPr>
      <w:r>
        <w:rPr>
          <w:rFonts w:hint="eastAsia" w:eastAsia="楷体_GB2312"/>
          <w:b/>
          <w:sz w:val="28"/>
          <w:szCs w:val="28"/>
        </w:rPr>
        <w:t>三、培养目标</w:t>
      </w:r>
      <w:r>
        <w:rPr>
          <w:rFonts w:hint="eastAsia" w:eastAsia="楷体_GB2312"/>
          <w:sz w:val="28"/>
          <w:szCs w:val="28"/>
        </w:rPr>
        <w:t xml:space="preserve"> </w:t>
      </w:r>
      <w:r>
        <w:rPr>
          <w:rFonts w:eastAsia="楷体_GB2312"/>
          <w:sz w:val="28"/>
          <w:szCs w:val="28"/>
        </w:rPr>
        <w:t>Program Objective</w:t>
      </w:r>
    </w:p>
    <w:p>
      <w:pPr>
        <w:spacing w:before="156" w:beforeLines="50"/>
        <w:ind w:firstLine="480" w:firstLineChars="200"/>
        <w:rPr>
          <w:rFonts w:ascii="楷体_GB2312" w:eastAsia="楷体_GB2312"/>
          <w:sz w:val="24"/>
        </w:rPr>
      </w:pPr>
      <w:r>
        <w:rPr>
          <w:rFonts w:ascii="楷体_GB2312" w:eastAsia="楷体_GB2312"/>
          <w:sz w:val="24"/>
        </w:rPr>
        <w:t>培养适应国家建设需要的，具有学术创新能力和国际视野的德、智、体全面发展的高层次创新型专门人才。</w:t>
      </w:r>
    </w:p>
    <w:p>
      <w:pPr>
        <w:pStyle w:val="22"/>
        <w:numPr>
          <w:ilvl w:val="0"/>
          <w:numId w:val="1"/>
        </w:numPr>
        <w:spacing w:before="156" w:beforeLines="50"/>
        <w:ind w:firstLineChars="0"/>
        <w:rPr>
          <w:rFonts w:ascii="楷体_GB2312" w:eastAsia="楷体_GB2312"/>
          <w:sz w:val="24"/>
        </w:rPr>
      </w:pPr>
      <w:r>
        <w:rPr>
          <w:rFonts w:ascii="楷体_GB2312" w:eastAsia="楷体_GB2312"/>
          <w:sz w:val="24"/>
        </w:rPr>
        <w:t>热爱祖国，遵纪守法，具有良好的职业道德，具有高度的事业心和追求真理、献身科学的敬业精神，具有高尚的科学道德和创新精神，具有良好的体魄与素养，能积极为社会主义建设服务；</w:t>
      </w:r>
    </w:p>
    <w:p>
      <w:pPr>
        <w:pStyle w:val="22"/>
        <w:numPr>
          <w:ilvl w:val="0"/>
          <w:numId w:val="1"/>
        </w:numPr>
        <w:spacing w:before="156" w:beforeLines="50"/>
        <w:ind w:firstLineChars="0"/>
        <w:rPr>
          <w:rFonts w:ascii="楷体_GB2312" w:eastAsia="楷体_GB2312"/>
          <w:sz w:val="24"/>
        </w:rPr>
      </w:pPr>
      <w:r>
        <w:rPr>
          <w:rFonts w:hint="eastAsia" w:ascii="楷体_GB2312" w:eastAsia="楷体_GB2312"/>
          <w:sz w:val="24"/>
        </w:rPr>
        <w:t>至少掌握一门外国语，能熟练地阅读网络空间安全专业的外文资料，具有良好的写作能力和进行国际学术交流的能力；</w:t>
      </w:r>
    </w:p>
    <w:p>
      <w:pPr>
        <w:pStyle w:val="22"/>
        <w:numPr>
          <w:ilvl w:val="0"/>
          <w:numId w:val="1"/>
        </w:numPr>
        <w:spacing w:before="156" w:beforeLines="50"/>
        <w:ind w:firstLineChars="0"/>
        <w:rPr>
          <w:rFonts w:ascii="楷体_GB2312" w:eastAsia="楷体_GB2312"/>
          <w:sz w:val="24"/>
        </w:rPr>
      </w:pPr>
      <w:r>
        <w:rPr>
          <w:rFonts w:ascii="楷体_GB2312" w:eastAsia="楷体_GB2312"/>
          <w:sz w:val="24"/>
        </w:rPr>
        <w:t>掌握</w:t>
      </w:r>
      <w:r>
        <w:rPr>
          <w:rFonts w:hint="eastAsia" w:ascii="楷体_GB2312" w:eastAsia="楷体_GB2312"/>
          <w:sz w:val="24"/>
        </w:rPr>
        <w:t>完整、丰富的网络空间安全</w:t>
      </w:r>
      <w:r>
        <w:rPr>
          <w:rFonts w:ascii="楷体_GB2312" w:eastAsia="楷体_GB2312"/>
          <w:sz w:val="24"/>
        </w:rPr>
        <w:t>基础理论</w:t>
      </w:r>
      <w:r>
        <w:rPr>
          <w:rFonts w:hint="eastAsia" w:ascii="楷体_GB2312" w:eastAsia="楷体_GB2312"/>
          <w:sz w:val="24"/>
        </w:rPr>
        <w:t>和专业知识，了解相关学科的知识；</w:t>
      </w:r>
    </w:p>
    <w:p>
      <w:pPr>
        <w:pStyle w:val="22"/>
        <w:numPr>
          <w:ilvl w:val="0"/>
          <w:numId w:val="1"/>
        </w:numPr>
        <w:spacing w:before="156" w:beforeLines="50"/>
        <w:ind w:firstLineChars="0"/>
        <w:rPr>
          <w:rFonts w:ascii="楷体_GB2312" w:eastAsia="楷体_GB2312"/>
          <w:sz w:val="24"/>
        </w:rPr>
      </w:pPr>
      <w:r>
        <w:rPr>
          <w:rFonts w:hint="eastAsia" w:ascii="楷体_GB2312" w:eastAsia="楷体_GB2312"/>
          <w:sz w:val="24"/>
        </w:rPr>
        <w:t>具有良好的自主学习能力，能够实时了解并掌握网络空间安全新理论和新技术；</w:t>
      </w:r>
    </w:p>
    <w:p>
      <w:pPr>
        <w:pStyle w:val="22"/>
        <w:numPr>
          <w:ilvl w:val="0"/>
          <w:numId w:val="1"/>
        </w:numPr>
        <w:spacing w:before="156" w:beforeLines="50"/>
        <w:ind w:firstLineChars="0"/>
        <w:rPr>
          <w:rFonts w:ascii="楷体_GB2312" w:eastAsia="楷体_GB2312"/>
          <w:sz w:val="24"/>
        </w:rPr>
      </w:pPr>
      <w:r>
        <w:rPr>
          <w:rFonts w:hint="eastAsia" w:ascii="楷体_GB2312" w:eastAsia="楷体_GB2312"/>
          <w:sz w:val="24"/>
        </w:rPr>
        <w:t>具备理论创新能力、一定的工程实践能力和良好的团队协作能力，能够运用现代科学研究的方法和手段，结合其它学科的发展，在网络空间安全前沿领域找到着力点，进行高水平的基础研究和应用研究。</w:t>
      </w:r>
    </w:p>
    <w:p>
      <w:pPr>
        <w:spacing w:before="156" w:beforeLines="50"/>
        <w:ind w:firstLine="420"/>
        <w:rPr>
          <w:rFonts w:eastAsia="楷体_GB2312"/>
          <w:bCs/>
          <w:sz w:val="22"/>
          <w:szCs w:val="22"/>
        </w:rPr>
      </w:pPr>
      <w:r>
        <w:rPr>
          <w:rFonts w:hint="eastAsia" w:eastAsia="楷体_GB2312"/>
          <w:bCs/>
          <w:sz w:val="22"/>
          <w:szCs w:val="22"/>
        </w:rPr>
        <w:t xml:space="preserve">To meet the needs of the country, the objective of the program for Doctor of Philosophy in cyberspace security is to cultivate high-level and well-rounded professionals with academic innovation and global vision.   Precisely speaking: </w:t>
      </w:r>
      <w:r>
        <w:rPr>
          <w:rFonts w:hint="eastAsia" w:eastAsia="楷体_GB2312"/>
          <w:bCs/>
          <w:sz w:val="22"/>
          <w:szCs w:val="22"/>
        </w:rPr>
        <w:tab/>
      </w:r>
    </w:p>
    <w:p>
      <w:pPr>
        <w:spacing w:before="156" w:beforeLines="50"/>
        <w:ind w:firstLine="420"/>
        <w:rPr>
          <w:rFonts w:eastAsia="楷体_GB2312"/>
          <w:bCs/>
          <w:sz w:val="22"/>
          <w:szCs w:val="22"/>
        </w:rPr>
      </w:pPr>
      <w:r>
        <w:rPr>
          <w:rFonts w:hint="eastAsia" w:eastAsia="楷体_GB2312"/>
          <w:bCs/>
          <w:sz w:val="22"/>
          <w:szCs w:val="22"/>
        </w:rPr>
        <w:t>A). Be patriotic, law-abiding, and preserve a decent professional ethic. Be industrious and devoted to science with academic ethic and pioneering spirit. Be physically robust and serve actively for the development of socialism in China.</w:t>
      </w:r>
    </w:p>
    <w:p>
      <w:pPr>
        <w:spacing w:before="156" w:beforeLines="50"/>
        <w:ind w:firstLine="420"/>
        <w:rPr>
          <w:rFonts w:eastAsia="楷体_GB2312"/>
          <w:bCs/>
          <w:sz w:val="22"/>
          <w:szCs w:val="22"/>
        </w:rPr>
      </w:pPr>
      <w:r>
        <w:rPr>
          <w:rFonts w:hint="eastAsia" w:eastAsia="楷体_GB2312"/>
          <w:bCs/>
          <w:sz w:val="22"/>
          <w:szCs w:val="22"/>
        </w:rPr>
        <w:t>B). Master at least one foreign language, be able to browse materials in cyberspace security, writing, reporting, and communicating in that foreign language.</w:t>
      </w:r>
    </w:p>
    <w:p>
      <w:pPr>
        <w:spacing w:before="156" w:beforeLines="50"/>
        <w:ind w:firstLine="420"/>
        <w:rPr>
          <w:rFonts w:eastAsia="楷体_GB2312"/>
          <w:bCs/>
          <w:sz w:val="22"/>
          <w:szCs w:val="22"/>
        </w:rPr>
      </w:pPr>
      <w:r>
        <w:rPr>
          <w:rFonts w:hint="eastAsia" w:eastAsia="楷体_GB2312"/>
          <w:bCs/>
          <w:sz w:val="22"/>
          <w:szCs w:val="22"/>
        </w:rPr>
        <w:t>C). Acquire substantial fundamental theory and professional knowledge in cyberspace security and understand the basis of related disciplines.</w:t>
      </w:r>
    </w:p>
    <w:p>
      <w:pPr>
        <w:spacing w:before="156" w:beforeLines="50"/>
        <w:ind w:firstLine="420"/>
        <w:rPr>
          <w:rFonts w:eastAsia="楷体_GB2312"/>
          <w:bCs/>
          <w:sz w:val="22"/>
          <w:szCs w:val="22"/>
        </w:rPr>
      </w:pPr>
      <w:r>
        <w:rPr>
          <w:rFonts w:hint="eastAsia" w:eastAsia="楷体_GB2312"/>
          <w:bCs/>
          <w:sz w:val="22"/>
          <w:szCs w:val="22"/>
        </w:rPr>
        <w:t>D). Be able to learn independently and actively keep pace with the development of the theory and technologies of cyberspace security.</w:t>
      </w:r>
    </w:p>
    <w:p>
      <w:pPr>
        <w:spacing w:before="156" w:beforeLines="50"/>
        <w:ind w:firstLine="420"/>
        <w:rPr>
          <w:rFonts w:eastAsia="楷体_GB2312"/>
          <w:bCs/>
          <w:sz w:val="22"/>
          <w:szCs w:val="22"/>
        </w:rPr>
      </w:pPr>
      <w:r>
        <w:rPr>
          <w:rFonts w:hint="eastAsia" w:eastAsia="楷体_GB2312"/>
          <w:bCs/>
          <w:sz w:val="22"/>
          <w:szCs w:val="22"/>
        </w:rPr>
        <w:t>E). Be able to innovate, engineer, and team-work. Be capable of conducting advanced basic and applied research in the frontier of cyberspace security with scientific methods and knowledge from other related disciplines.</w:t>
      </w:r>
    </w:p>
    <w:p>
      <w:pPr>
        <w:spacing w:before="156" w:beforeLines="50"/>
        <w:ind w:firstLine="420"/>
        <w:rPr>
          <w:rFonts w:eastAsia="楷体_GB2312"/>
          <w:bCs/>
          <w:sz w:val="22"/>
          <w:szCs w:val="22"/>
        </w:rPr>
      </w:pPr>
    </w:p>
    <w:p>
      <w:pPr>
        <w:spacing w:before="156" w:beforeLines="50" w:after="156" w:afterLines="50"/>
        <w:rPr>
          <w:rFonts w:hint="eastAsia" w:eastAsia="楷体_GB2312"/>
          <w:b/>
          <w:sz w:val="28"/>
          <w:szCs w:val="28"/>
        </w:rPr>
      </w:pPr>
      <w:r>
        <w:rPr>
          <w:rFonts w:hint="eastAsia" w:eastAsia="楷体_GB2312"/>
          <w:b/>
          <w:sz w:val="28"/>
          <w:szCs w:val="28"/>
        </w:rPr>
        <w:t>四、培养方式及学习年限</w:t>
      </w:r>
      <w:r>
        <w:rPr>
          <w:rFonts w:hint="eastAsia" w:eastAsia="楷体_GB2312"/>
          <w:sz w:val="28"/>
          <w:szCs w:val="28"/>
        </w:rPr>
        <w:t xml:space="preserve"> Training M</w:t>
      </w:r>
      <w:r>
        <w:rPr>
          <w:rFonts w:eastAsia="楷体_GB2312"/>
          <w:sz w:val="28"/>
          <w:szCs w:val="28"/>
        </w:rPr>
        <w:t>ode and Study Duration</w:t>
      </w:r>
    </w:p>
    <w:p>
      <w:pPr>
        <w:spacing w:before="156" w:beforeLines="50"/>
        <w:ind w:firstLine="480" w:firstLineChars="200"/>
        <w:rPr>
          <w:rFonts w:ascii="楷体_GB2312" w:eastAsia="楷体_GB2312"/>
          <w:sz w:val="24"/>
        </w:rPr>
      </w:pPr>
      <w:r>
        <w:rPr>
          <w:rFonts w:hint="eastAsia" w:ascii="楷体_GB2312" w:eastAsia="楷体_GB2312"/>
          <w:sz w:val="24"/>
        </w:rPr>
        <w:t>网络空间安全学科博士采用全日制学习、导师制培养模式。本项目标准学制</w:t>
      </w:r>
      <w:r>
        <w:rPr>
          <w:rFonts w:ascii="楷体_GB2312" w:eastAsia="楷体_GB2312"/>
          <w:sz w:val="24"/>
        </w:rPr>
        <w:t>5</w:t>
      </w:r>
      <w:r>
        <w:rPr>
          <w:rFonts w:hint="eastAsia" w:ascii="楷体_GB2312" w:eastAsia="楷体_GB2312"/>
          <w:sz w:val="24"/>
        </w:rPr>
        <w:t>年，未能按时完成学业者，最长可延长</w:t>
      </w:r>
      <w:r>
        <w:rPr>
          <w:rFonts w:ascii="楷体_GB2312" w:eastAsia="楷体_GB2312"/>
          <w:sz w:val="24"/>
        </w:rPr>
        <w:t>2</w:t>
      </w:r>
      <w:r>
        <w:rPr>
          <w:rFonts w:hint="eastAsia" w:ascii="楷体_GB2312" w:eastAsia="楷体_GB2312"/>
          <w:sz w:val="24"/>
        </w:rPr>
        <w:t>学年。</w:t>
      </w:r>
    </w:p>
    <w:p>
      <w:pPr>
        <w:spacing w:before="156" w:beforeLines="50"/>
        <w:ind w:firstLine="440" w:firstLineChars="200"/>
        <w:rPr>
          <w:rFonts w:eastAsia="楷体_GB2312"/>
          <w:sz w:val="22"/>
          <w:szCs w:val="22"/>
        </w:rPr>
      </w:pPr>
      <w:r>
        <w:rPr>
          <w:rFonts w:hint="eastAsia" w:eastAsia="楷体_GB2312"/>
          <w:sz w:val="22"/>
          <w:szCs w:val="22"/>
        </w:rPr>
        <w:t>The cultivation of a Ph.D. in cyberspace security is full-time and tutor-advised. The normal duration of this program is five years, one who fails to meet the criteria of timely graduation can apply for an extension of at most two years.</w:t>
      </w:r>
    </w:p>
    <w:p>
      <w:pPr>
        <w:spacing w:before="156" w:beforeLines="50"/>
        <w:ind w:firstLine="440" w:firstLineChars="200"/>
        <w:rPr>
          <w:rFonts w:eastAsia="楷体_GB2312"/>
          <w:sz w:val="22"/>
          <w:szCs w:val="22"/>
        </w:rPr>
      </w:pPr>
    </w:p>
    <w:p>
      <w:pPr>
        <w:spacing w:before="156" w:beforeLines="50" w:after="156" w:afterLines="50"/>
        <w:rPr>
          <w:rFonts w:hint="eastAsia" w:eastAsia="楷体_GB2312"/>
          <w:b/>
          <w:sz w:val="28"/>
          <w:szCs w:val="28"/>
        </w:rPr>
      </w:pPr>
      <w:r>
        <w:rPr>
          <w:rFonts w:hint="eastAsia" w:eastAsia="楷体_GB2312"/>
          <w:b/>
          <w:sz w:val="28"/>
          <w:szCs w:val="28"/>
        </w:rPr>
        <w:t xml:space="preserve">五、课程学习要求 </w:t>
      </w:r>
      <w:r>
        <w:rPr>
          <w:rFonts w:eastAsia="楷体_GB2312"/>
          <w:sz w:val="28"/>
          <w:szCs w:val="28"/>
        </w:rPr>
        <w:t>Course</w:t>
      </w:r>
      <w:r>
        <w:rPr>
          <w:rFonts w:hint="eastAsia" w:eastAsia="楷体_GB2312"/>
          <w:sz w:val="28"/>
          <w:szCs w:val="28"/>
        </w:rPr>
        <w:t xml:space="preserve"> </w:t>
      </w:r>
      <w:r>
        <w:rPr>
          <w:rFonts w:eastAsia="楷体_GB2312"/>
          <w:sz w:val="28"/>
          <w:szCs w:val="28"/>
        </w:rPr>
        <w:t>Requirement</w:t>
      </w:r>
    </w:p>
    <w:p>
      <w:pPr>
        <w:spacing w:before="156" w:beforeLines="50" w:line="300" w:lineRule="auto"/>
        <w:ind w:firstLine="480" w:firstLineChars="200"/>
        <w:rPr>
          <w:rFonts w:eastAsia="楷体_GB2312"/>
          <w:sz w:val="24"/>
        </w:rPr>
      </w:pPr>
      <w:r>
        <w:rPr>
          <w:rFonts w:eastAsia="楷体_GB2312"/>
          <w:sz w:val="24"/>
        </w:rPr>
        <w:t>须修读完成不少于38学分，其中GPA学分不少于24</w:t>
      </w:r>
      <w:r>
        <w:rPr>
          <w:rFonts w:hint="eastAsia" w:eastAsia="楷体_GB2312"/>
          <w:sz w:val="24"/>
        </w:rPr>
        <w:t>（数学类课程至少</w:t>
      </w:r>
      <w:r>
        <w:rPr>
          <w:rFonts w:eastAsia="楷体_GB2312"/>
          <w:sz w:val="24"/>
        </w:rPr>
        <w:t>6</w:t>
      </w:r>
      <w:r>
        <w:rPr>
          <w:rFonts w:hint="eastAsia" w:eastAsia="楷体_GB2312"/>
          <w:sz w:val="24"/>
        </w:rPr>
        <w:t>学分）</w:t>
      </w:r>
      <w:r>
        <w:rPr>
          <w:rFonts w:eastAsia="楷体_GB2312"/>
          <w:sz w:val="24"/>
        </w:rPr>
        <w:t>，GPA不低于2.8</w:t>
      </w:r>
      <w:r>
        <w:rPr>
          <w:rFonts w:hint="eastAsia" w:eastAsia="楷体_GB2312"/>
          <w:sz w:val="24"/>
        </w:rPr>
        <w:t>。</w:t>
      </w:r>
      <w:r>
        <w:rPr>
          <w:rFonts w:eastAsia="楷体_GB2312"/>
          <w:sz w:val="24"/>
        </w:rPr>
        <w:t>各类课程具体要求如下：</w:t>
      </w:r>
    </w:p>
    <w:p>
      <w:pPr>
        <w:spacing w:before="156" w:beforeLines="50" w:line="300" w:lineRule="auto"/>
        <w:ind w:firstLine="440" w:firstLineChars="200"/>
        <w:rPr>
          <w:rFonts w:eastAsia="楷体_GB2312"/>
          <w:sz w:val="24"/>
        </w:rPr>
      </w:pPr>
      <w:r>
        <w:rPr>
          <w:rFonts w:hint="eastAsia" w:eastAsia="楷体_GB2312"/>
          <w:sz w:val="22"/>
          <w:szCs w:val="22"/>
        </w:rPr>
        <w:t>To pursue the degree of this program, one has to earn credits of no less than thirty-eight, with no less than twenty-four credits from GPA courses (at least six credits have to come from mathematics). The GPA has to be no less than 2.8, the detailed requirement of courses are listed as follows: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559"/>
        <w:gridCol w:w="1559"/>
        <w:gridCol w:w="1985"/>
        <w:gridCol w:w="2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spacing w:before="156" w:beforeLines="50"/>
              <w:jc w:val="center"/>
              <w:rPr>
                <w:rFonts w:eastAsia="楷体_GB2312"/>
                <w:b/>
                <w:sz w:val="24"/>
              </w:rPr>
            </w:pPr>
            <w:r>
              <w:rPr>
                <w:rFonts w:eastAsia="楷体_GB2312"/>
                <w:b/>
                <w:sz w:val="24"/>
              </w:rPr>
              <w:t>课程类别</w:t>
            </w:r>
          </w:p>
          <w:p>
            <w:pPr>
              <w:spacing w:before="156" w:beforeLines="50"/>
              <w:jc w:val="center"/>
              <w:rPr>
                <w:rFonts w:eastAsia="楷体_GB2312"/>
                <w:b/>
                <w:sz w:val="24"/>
              </w:rPr>
            </w:pPr>
            <w:r>
              <w:rPr>
                <w:rFonts w:eastAsia="楷体_GB2312"/>
                <w:b/>
                <w:sz w:val="24"/>
              </w:rPr>
              <w:t>Course Type</w:t>
            </w:r>
          </w:p>
        </w:tc>
        <w:tc>
          <w:tcPr>
            <w:tcW w:w="1559" w:type="dxa"/>
            <w:shd w:val="clear" w:color="auto" w:fill="auto"/>
          </w:tcPr>
          <w:p>
            <w:pPr>
              <w:spacing w:before="156" w:beforeLines="50"/>
              <w:jc w:val="center"/>
              <w:rPr>
                <w:rFonts w:eastAsia="楷体_GB2312"/>
                <w:b/>
                <w:sz w:val="24"/>
              </w:rPr>
            </w:pPr>
            <w:r>
              <w:rPr>
                <w:rFonts w:eastAsia="楷体_GB2312"/>
                <w:b/>
                <w:sz w:val="24"/>
              </w:rPr>
              <w:t>学分要求</w:t>
            </w:r>
          </w:p>
          <w:p>
            <w:pPr>
              <w:spacing w:before="156" w:beforeLines="50"/>
              <w:jc w:val="center"/>
              <w:rPr>
                <w:rFonts w:eastAsia="楷体_GB2312"/>
                <w:b/>
                <w:sz w:val="24"/>
              </w:rPr>
            </w:pPr>
            <w:r>
              <w:rPr>
                <w:rFonts w:eastAsia="楷体_GB2312"/>
                <w:b/>
                <w:sz w:val="24"/>
              </w:rPr>
              <w:t>Min Credits</w:t>
            </w:r>
          </w:p>
        </w:tc>
        <w:tc>
          <w:tcPr>
            <w:tcW w:w="1559" w:type="dxa"/>
          </w:tcPr>
          <w:p>
            <w:pPr>
              <w:spacing w:before="156" w:beforeLines="50"/>
              <w:jc w:val="center"/>
              <w:rPr>
                <w:rFonts w:eastAsia="楷体_GB2312"/>
                <w:b/>
                <w:sz w:val="24"/>
              </w:rPr>
            </w:pPr>
            <w:r>
              <w:rPr>
                <w:rFonts w:eastAsia="楷体_GB2312"/>
                <w:b/>
                <w:sz w:val="24"/>
              </w:rPr>
              <w:t>门数要求</w:t>
            </w:r>
          </w:p>
          <w:p>
            <w:pPr>
              <w:spacing w:before="156" w:beforeLines="50"/>
              <w:jc w:val="center"/>
              <w:rPr>
                <w:rFonts w:eastAsia="楷体_GB2312"/>
                <w:b/>
                <w:sz w:val="24"/>
              </w:rPr>
            </w:pPr>
            <w:r>
              <w:rPr>
                <w:rFonts w:eastAsia="楷体_GB2312"/>
                <w:b/>
                <w:sz w:val="24"/>
              </w:rPr>
              <w:t>Min Courses</w:t>
            </w:r>
          </w:p>
        </w:tc>
        <w:tc>
          <w:tcPr>
            <w:tcW w:w="1985" w:type="dxa"/>
            <w:shd w:val="clear" w:color="auto" w:fill="auto"/>
          </w:tcPr>
          <w:p>
            <w:pPr>
              <w:spacing w:before="156" w:beforeLines="50"/>
              <w:jc w:val="center"/>
              <w:rPr>
                <w:rFonts w:eastAsia="楷体_GB2312"/>
                <w:b/>
                <w:sz w:val="24"/>
              </w:rPr>
            </w:pPr>
            <w:r>
              <w:rPr>
                <w:rFonts w:eastAsia="楷体_GB2312"/>
                <w:b/>
                <w:sz w:val="24"/>
              </w:rPr>
              <w:t>GPA 学分要求</w:t>
            </w:r>
          </w:p>
          <w:p>
            <w:pPr>
              <w:spacing w:before="156" w:beforeLines="50"/>
              <w:jc w:val="center"/>
              <w:rPr>
                <w:rFonts w:eastAsia="楷体_GB2312"/>
                <w:b/>
                <w:sz w:val="24"/>
              </w:rPr>
            </w:pPr>
            <w:r>
              <w:rPr>
                <w:rFonts w:eastAsia="楷体_GB2312"/>
                <w:b/>
                <w:sz w:val="24"/>
              </w:rPr>
              <w:t>Min GPA Credit</w:t>
            </w:r>
          </w:p>
        </w:tc>
        <w:tc>
          <w:tcPr>
            <w:tcW w:w="2653" w:type="dxa"/>
            <w:shd w:val="clear" w:color="auto" w:fill="auto"/>
            <w:vAlign w:val="center"/>
          </w:tcPr>
          <w:p>
            <w:pPr>
              <w:spacing w:before="156" w:beforeLines="50"/>
              <w:jc w:val="center"/>
              <w:rPr>
                <w:rFonts w:eastAsia="楷体_GB2312"/>
                <w:b/>
                <w:sz w:val="24"/>
              </w:rPr>
            </w:pPr>
            <w:r>
              <w:rPr>
                <w:rFonts w:eastAsia="楷体_GB2312"/>
                <w:b/>
                <w:sz w:val="24"/>
              </w:rPr>
              <w:t>备注</w:t>
            </w:r>
          </w:p>
          <w:p>
            <w:pPr>
              <w:spacing w:before="156" w:beforeLines="50"/>
              <w:jc w:val="center"/>
              <w:rPr>
                <w:rFonts w:eastAsia="楷体_GB2312"/>
                <w:b/>
                <w:sz w:val="24"/>
              </w:rPr>
            </w:pPr>
            <w:r>
              <w:rPr>
                <w:rFonts w:eastAsia="楷体_GB2312"/>
                <w:b/>
                <w:sz w:val="24"/>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spacing w:before="156" w:beforeLines="50"/>
              <w:rPr>
                <w:rFonts w:eastAsia="楷体_GB2312"/>
                <w:sz w:val="24"/>
              </w:rPr>
            </w:pPr>
            <w:r>
              <w:rPr>
                <w:rFonts w:eastAsia="楷体_GB2312"/>
                <w:sz w:val="24"/>
              </w:rPr>
              <w:t>公共基础课</w:t>
            </w:r>
            <w:r>
              <w:rPr>
                <w:rFonts w:eastAsia="楷体_GB2312"/>
                <w:sz w:val="24"/>
              </w:rPr>
              <w:br w:type="textWrapping"/>
            </w:r>
            <w:r>
              <w:rPr>
                <w:rFonts w:eastAsia="楷体_GB2312"/>
                <w:sz w:val="24"/>
              </w:rPr>
              <w:t>General Courses</w:t>
            </w:r>
          </w:p>
        </w:tc>
        <w:tc>
          <w:tcPr>
            <w:tcW w:w="1559" w:type="dxa"/>
            <w:shd w:val="clear" w:color="auto" w:fill="auto"/>
          </w:tcPr>
          <w:p>
            <w:pPr>
              <w:spacing w:before="156" w:beforeLines="50"/>
              <w:jc w:val="center"/>
              <w:rPr>
                <w:rFonts w:eastAsia="楷体_GB2312"/>
                <w:sz w:val="24"/>
              </w:rPr>
            </w:pPr>
            <w:r>
              <w:rPr>
                <w:rFonts w:eastAsia="楷体_GB2312"/>
                <w:sz w:val="24"/>
              </w:rPr>
              <w:t>6</w:t>
            </w:r>
          </w:p>
        </w:tc>
        <w:tc>
          <w:tcPr>
            <w:tcW w:w="1559" w:type="dxa"/>
          </w:tcPr>
          <w:p>
            <w:pPr>
              <w:spacing w:before="156" w:beforeLines="50"/>
              <w:jc w:val="center"/>
              <w:rPr>
                <w:rFonts w:eastAsia="楷体_GB2312"/>
                <w:sz w:val="24"/>
              </w:rPr>
            </w:pPr>
            <w:r>
              <w:rPr>
                <w:rFonts w:eastAsia="楷体_GB2312"/>
                <w:sz w:val="24"/>
              </w:rPr>
              <w:t>4</w:t>
            </w:r>
          </w:p>
        </w:tc>
        <w:tc>
          <w:tcPr>
            <w:tcW w:w="1985" w:type="dxa"/>
            <w:shd w:val="clear" w:color="auto" w:fill="auto"/>
          </w:tcPr>
          <w:p>
            <w:pPr>
              <w:spacing w:before="156" w:beforeLines="50"/>
              <w:jc w:val="center"/>
              <w:rPr>
                <w:rFonts w:eastAsia="楷体_GB2312"/>
                <w:sz w:val="24"/>
              </w:rPr>
            </w:pPr>
            <w:r>
              <w:rPr>
                <w:rFonts w:eastAsia="楷体_GB2312"/>
                <w:sz w:val="24"/>
              </w:rPr>
              <w:t>4</w:t>
            </w:r>
          </w:p>
        </w:tc>
        <w:tc>
          <w:tcPr>
            <w:tcW w:w="2653" w:type="dxa"/>
            <w:shd w:val="clear" w:color="auto" w:fill="auto"/>
          </w:tcPr>
          <w:p>
            <w:pPr>
              <w:spacing w:before="156" w:beforeLines="50"/>
              <w:rPr>
                <w:rFonts w:eastAsiaTheme="minorEastAsia"/>
                <w:szCs w:val="21"/>
              </w:rPr>
            </w:pPr>
            <w:r>
              <w:rPr>
                <w:rFonts w:eastAsiaTheme="minorEastAsia"/>
                <w:szCs w:val="21"/>
              </w:rPr>
              <w:t>FL6001学术英语</w:t>
            </w:r>
            <w:r>
              <w:rPr>
                <w:rFonts w:hint="eastAsia" w:eastAsiaTheme="minorEastAsia"/>
                <w:szCs w:val="21"/>
              </w:rPr>
              <w:t>(</w:t>
            </w:r>
            <w:r>
              <w:rPr>
                <w:rFonts w:eastAsiaTheme="minorEastAsia"/>
                <w:szCs w:val="21"/>
              </w:rPr>
              <w:t>2学分</w:t>
            </w:r>
            <w:r>
              <w:rPr>
                <w:rFonts w:hint="eastAsia" w:eastAsiaTheme="minorEastAsia"/>
                <w:szCs w:val="21"/>
              </w:rPr>
              <w:t>)，</w:t>
            </w:r>
            <w:r>
              <w:rPr>
                <w:rFonts w:eastAsiaTheme="minorEastAsia"/>
                <w:szCs w:val="21"/>
              </w:rPr>
              <w:t>GE6001学术写作、规范与伦理</w:t>
            </w:r>
            <w:r>
              <w:rPr>
                <w:rFonts w:hint="eastAsia" w:eastAsiaTheme="minorEastAsia"/>
                <w:szCs w:val="21"/>
              </w:rPr>
              <w:t>(</w:t>
            </w:r>
            <w:r>
              <w:rPr>
                <w:rFonts w:eastAsiaTheme="minorEastAsia"/>
                <w:szCs w:val="21"/>
              </w:rPr>
              <w:t>1学分</w:t>
            </w:r>
            <w:r>
              <w:rPr>
                <w:rFonts w:hint="eastAsia" w:eastAsiaTheme="minorEastAsia"/>
                <w:szCs w:val="21"/>
              </w:rPr>
              <w:t>)，</w:t>
            </w:r>
            <w:r>
              <w:rPr>
                <w:rFonts w:eastAsiaTheme="minorEastAsia"/>
                <w:szCs w:val="21"/>
              </w:rPr>
              <w:t>MARX6003自然</w:t>
            </w:r>
            <w:del w:id="0" w:author="张爱新" w:date="2022-04-29T14:06:06Z">
              <w:r>
                <w:rPr>
                  <w:rFonts w:hint="default" w:eastAsiaTheme="minorEastAsia"/>
                  <w:szCs w:val="21"/>
                  <w:lang w:val="en-US"/>
                </w:rPr>
                <w:delText>辨</w:delText>
              </w:r>
            </w:del>
            <w:ins w:id="1" w:author="张爱新" w:date="2022-04-29T14:06:08Z">
              <w:r>
                <w:rPr>
                  <w:rFonts w:hint="eastAsia" w:eastAsiaTheme="minorEastAsia"/>
                  <w:szCs w:val="21"/>
                  <w:lang w:val="en-US" w:eastAsia="zh-CN"/>
                </w:rPr>
                <w:t>辩</w:t>
              </w:r>
            </w:ins>
            <w:r>
              <w:rPr>
                <w:rFonts w:eastAsiaTheme="minorEastAsia"/>
                <w:szCs w:val="21"/>
              </w:rPr>
              <w:t>证法</w:t>
            </w:r>
            <w:r>
              <w:rPr>
                <w:rFonts w:hint="eastAsia" w:eastAsiaTheme="minorEastAsia"/>
                <w:szCs w:val="21"/>
              </w:rPr>
              <w:t>(</w:t>
            </w:r>
            <w:r>
              <w:rPr>
                <w:rFonts w:eastAsiaTheme="minorEastAsia"/>
                <w:szCs w:val="21"/>
              </w:rPr>
              <w:t>1</w:t>
            </w:r>
            <w:r>
              <w:rPr>
                <w:rFonts w:hint="eastAsia" w:eastAsiaTheme="minorEastAsia"/>
                <w:szCs w:val="21"/>
              </w:rPr>
              <w:t>学分)这三门课程为必修、GPA课程。</w:t>
            </w:r>
          </w:p>
          <w:p>
            <w:pPr>
              <w:spacing w:before="156" w:beforeLines="50"/>
              <w:rPr>
                <w:rFonts w:eastAsiaTheme="minorEastAsia"/>
                <w:szCs w:val="21"/>
              </w:rPr>
            </w:pPr>
            <w:r>
              <w:rPr>
                <w:rFonts w:hint="eastAsia" w:eastAsiaTheme="minorEastAsia"/>
                <w:szCs w:val="21"/>
              </w:rPr>
              <w:t>MARX</w:t>
            </w:r>
            <w:r>
              <w:rPr>
                <w:rFonts w:eastAsiaTheme="minorEastAsia"/>
                <w:szCs w:val="21"/>
              </w:rPr>
              <w:t>7001</w:t>
            </w:r>
            <w:r>
              <w:rPr>
                <w:rFonts w:hint="eastAsia" w:eastAsiaTheme="minorEastAsia"/>
                <w:szCs w:val="21"/>
              </w:rPr>
              <w:t>中国马克思主义与当代(</w:t>
            </w:r>
            <w:r>
              <w:rPr>
                <w:rFonts w:eastAsiaTheme="minorEastAsia"/>
                <w:szCs w:val="21"/>
              </w:rPr>
              <w:t>2</w:t>
            </w:r>
            <w:r>
              <w:rPr>
                <w:rFonts w:hint="eastAsia" w:eastAsiaTheme="minorEastAsia"/>
                <w:szCs w:val="21"/>
              </w:rPr>
              <w:t>学分</w:t>
            </w:r>
            <w:r>
              <w:rPr>
                <w:rFonts w:eastAsiaTheme="minorEastAsia"/>
                <w:szCs w:val="21"/>
              </w:rPr>
              <w:t>)</w:t>
            </w:r>
            <w:r>
              <w:rPr>
                <w:rFonts w:hint="eastAsia" w:eastAsiaTheme="minorEastAsia"/>
                <w:szCs w:val="21"/>
              </w:rPr>
              <w:t>为必修。</w:t>
            </w:r>
          </w:p>
          <w:p>
            <w:pPr>
              <w:spacing w:before="156" w:beforeLines="50"/>
              <w:rPr>
                <w:szCs w:val="21"/>
              </w:rPr>
            </w:pPr>
            <w:r>
              <w:rPr>
                <w:rFonts w:hint="eastAsia" w:eastAsiaTheme="minorEastAsia"/>
                <w:szCs w:val="21"/>
              </w:rPr>
              <w:t>FL6001 English for academic purpose (2 credits), GE6001 Academic writing, norms and ethics (1 credit),</w:t>
            </w:r>
            <w:r>
              <w:rPr>
                <w:rFonts w:hint="eastAsia"/>
                <w:szCs w:val="21"/>
              </w:rPr>
              <w:t xml:space="preserve"> and MARX6003 </w:t>
            </w:r>
            <w:r>
              <w:rPr>
                <w:szCs w:val="21"/>
              </w:rPr>
              <w:t>dialectics of nature</w:t>
            </w:r>
            <w:r>
              <w:rPr>
                <w:rFonts w:hint="eastAsia"/>
                <w:szCs w:val="21"/>
              </w:rPr>
              <w:t xml:space="preserve"> (1 credit) are compulsory and GPA source courses.</w:t>
            </w:r>
          </w:p>
          <w:p>
            <w:pPr>
              <w:spacing w:before="156" w:beforeLines="50"/>
              <w:rPr>
                <w:szCs w:val="21"/>
              </w:rPr>
            </w:pPr>
            <w:r>
              <w:rPr>
                <w:rFonts w:hint="eastAsia"/>
                <w:szCs w:val="21"/>
              </w:rPr>
              <w:t>MARX7001 Development History of Marxist Ideological (2 credits) is 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spacing w:before="156" w:beforeLines="50"/>
              <w:rPr>
                <w:rFonts w:eastAsia="楷体_GB2312"/>
                <w:sz w:val="24"/>
              </w:rPr>
            </w:pPr>
            <w:r>
              <w:rPr>
                <w:rFonts w:eastAsia="楷体_GB2312"/>
                <w:sz w:val="24"/>
              </w:rPr>
              <w:t>专业基础课</w:t>
            </w:r>
            <w:r>
              <w:rPr>
                <w:rFonts w:eastAsia="楷体_GB2312"/>
                <w:sz w:val="24"/>
              </w:rPr>
              <w:br w:type="textWrapping"/>
            </w:r>
            <w:r>
              <w:rPr>
                <w:rFonts w:eastAsia="楷体_GB2312"/>
                <w:sz w:val="24"/>
              </w:rPr>
              <w:t>Program Core Courses</w:t>
            </w:r>
          </w:p>
        </w:tc>
        <w:tc>
          <w:tcPr>
            <w:tcW w:w="1559" w:type="dxa"/>
            <w:shd w:val="clear" w:color="auto" w:fill="auto"/>
          </w:tcPr>
          <w:p>
            <w:pPr>
              <w:spacing w:before="156" w:beforeLines="50"/>
              <w:jc w:val="center"/>
              <w:rPr>
                <w:rFonts w:eastAsia="楷体_GB2312"/>
                <w:sz w:val="24"/>
              </w:rPr>
            </w:pPr>
            <w:r>
              <w:rPr>
                <w:rFonts w:eastAsia="楷体_GB2312"/>
                <w:sz w:val="24"/>
              </w:rPr>
              <w:t>/</w:t>
            </w:r>
          </w:p>
        </w:tc>
        <w:tc>
          <w:tcPr>
            <w:tcW w:w="1559" w:type="dxa"/>
          </w:tcPr>
          <w:p>
            <w:pPr>
              <w:spacing w:before="156" w:beforeLines="50"/>
              <w:jc w:val="center"/>
              <w:rPr>
                <w:rFonts w:eastAsia="楷体_GB2312"/>
                <w:sz w:val="24"/>
              </w:rPr>
            </w:pPr>
            <w:r>
              <w:rPr>
                <w:rFonts w:eastAsia="楷体_GB2312"/>
                <w:sz w:val="24"/>
              </w:rPr>
              <w:t>/</w:t>
            </w:r>
          </w:p>
        </w:tc>
        <w:tc>
          <w:tcPr>
            <w:tcW w:w="1985" w:type="dxa"/>
            <w:shd w:val="clear" w:color="auto" w:fill="auto"/>
          </w:tcPr>
          <w:p>
            <w:pPr>
              <w:spacing w:before="156" w:beforeLines="50"/>
              <w:jc w:val="center"/>
              <w:rPr>
                <w:rFonts w:eastAsia="楷体_GB2312"/>
                <w:sz w:val="24"/>
              </w:rPr>
            </w:pPr>
            <w:r>
              <w:rPr>
                <w:rFonts w:eastAsia="楷体_GB2312"/>
                <w:sz w:val="24"/>
              </w:rPr>
              <w:t>/</w:t>
            </w:r>
          </w:p>
        </w:tc>
        <w:tc>
          <w:tcPr>
            <w:tcW w:w="2653" w:type="dxa"/>
            <w:shd w:val="clear" w:color="auto" w:fill="auto"/>
          </w:tcPr>
          <w:p>
            <w:pPr>
              <w:spacing w:before="156" w:beforeLines="50"/>
              <w:rPr>
                <w:rFonts w:eastAsiaTheme="minorEastAsia"/>
                <w:szCs w:val="21"/>
              </w:rPr>
            </w:pPr>
            <w:r>
              <w:rPr>
                <w:rFonts w:hint="eastAsia" w:eastAsiaTheme="minorEastAsia"/>
                <w:szCs w:val="21"/>
              </w:rPr>
              <w:t>数学类课程</w:t>
            </w:r>
            <w:r>
              <w:rPr>
                <w:rFonts w:eastAsiaTheme="minorEastAsia"/>
                <w:szCs w:val="21"/>
              </w:rPr>
              <w:t>≥6</w:t>
            </w:r>
            <w:r>
              <w:rPr>
                <w:rFonts w:hint="eastAsia" w:eastAsiaTheme="minorEastAsia"/>
                <w:szCs w:val="21"/>
              </w:rPr>
              <w:t>学分</w:t>
            </w:r>
          </w:p>
          <w:p>
            <w:pPr>
              <w:spacing w:before="156" w:beforeLines="50"/>
              <w:rPr>
                <w:rFonts w:eastAsiaTheme="minorEastAsia"/>
                <w:szCs w:val="21"/>
              </w:rPr>
            </w:pPr>
            <w:r>
              <w:rPr>
                <w:rFonts w:hint="eastAsia" w:eastAsiaTheme="minorEastAsia"/>
                <w:szCs w:val="21"/>
              </w:rPr>
              <w:t>No less than six credits have to come from maths courses.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spacing w:before="156" w:beforeLines="50"/>
              <w:rPr>
                <w:rFonts w:eastAsia="楷体_GB2312"/>
                <w:sz w:val="24"/>
              </w:rPr>
            </w:pPr>
            <w:r>
              <w:rPr>
                <w:rFonts w:eastAsia="楷体_GB2312"/>
                <w:sz w:val="24"/>
              </w:rPr>
              <w:t>专业前沿课</w:t>
            </w:r>
            <w:r>
              <w:rPr>
                <w:rFonts w:eastAsia="楷体_GB2312"/>
                <w:sz w:val="24"/>
              </w:rPr>
              <w:br w:type="textWrapping"/>
            </w:r>
            <w:r>
              <w:rPr>
                <w:rFonts w:hint="eastAsia" w:eastAsia="楷体_GB2312"/>
                <w:sz w:val="24"/>
              </w:rPr>
              <w:t>Program Frontier Courses</w:t>
            </w:r>
          </w:p>
        </w:tc>
        <w:tc>
          <w:tcPr>
            <w:tcW w:w="1559" w:type="dxa"/>
            <w:shd w:val="clear" w:color="auto" w:fill="auto"/>
          </w:tcPr>
          <w:p>
            <w:pPr>
              <w:spacing w:before="156" w:beforeLines="50"/>
              <w:jc w:val="center"/>
              <w:rPr>
                <w:rFonts w:eastAsia="楷体_GB2312"/>
                <w:sz w:val="24"/>
              </w:rPr>
            </w:pPr>
            <w:r>
              <w:rPr>
                <w:rFonts w:hint="eastAsia" w:eastAsia="楷体_GB2312"/>
                <w:sz w:val="24"/>
              </w:rPr>
              <w:t>2</w:t>
            </w:r>
          </w:p>
        </w:tc>
        <w:tc>
          <w:tcPr>
            <w:tcW w:w="1559" w:type="dxa"/>
          </w:tcPr>
          <w:p>
            <w:pPr>
              <w:spacing w:before="156" w:beforeLines="50"/>
              <w:jc w:val="center"/>
              <w:rPr>
                <w:rFonts w:eastAsia="楷体_GB2312"/>
                <w:sz w:val="24"/>
              </w:rPr>
            </w:pPr>
            <w:r>
              <w:rPr>
                <w:rFonts w:hint="eastAsia" w:eastAsia="楷体_GB2312"/>
                <w:sz w:val="24"/>
              </w:rPr>
              <w:t>1</w:t>
            </w:r>
          </w:p>
        </w:tc>
        <w:tc>
          <w:tcPr>
            <w:tcW w:w="1985" w:type="dxa"/>
            <w:shd w:val="clear" w:color="auto" w:fill="auto"/>
          </w:tcPr>
          <w:p>
            <w:pPr>
              <w:spacing w:before="156" w:beforeLines="50"/>
              <w:jc w:val="center"/>
              <w:rPr>
                <w:rFonts w:eastAsia="楷体_GB2312"/>
                <w:sz w:val="24"/>
              </w:rPr>
            </w:pPr>
            <w:r>
              <w:rPr>
                <w:rFonts w:hint="eastAsia" w:eastAsia="楷体_GB2312"/>
                <w:sz w:val="24"/>
              </w:rPr>
              <w:t>/</w:t>
            </w:r>
          </w:p>
        </w:tc>
        <w:tc>
          <w:tcPr>
            <w:tcW w:w="2653" w:type="dxa"/>
            <w:shd w:val="clear" w:color="auto" w:fill="auto"/>
          </w:tcPr>
          <w:p>
            <w:pPr>
              <w:spacing w:before="156" w:beforeLines="50"/>
              <w:rPr>
                <w:rFonts w:eastAsiaTheme="minorEastAsia"/>
                <w:szCs w:val="21"/>
              </w:rPr>
            </w:pPr>
            <w:r>
              <w:rPr>
                <w:rFonts w:eastAsiaTheme="minorEastAsia"/>
                <w:szCs w:val="21"/>
              </w:rPr>
              <w:t>GE6012</w:t>
            </w:r>
            <w:r>
              <w:rPr>
                <w:rFonts w:hint="eastAsia" w:eastAsiaTheme="minorEastAsia"/>
                <w:szCs w:val="21"/>
              </w:rPr>
              <w:t>学术报告与研讨会(2学分)，必修</w:t>
            </w:r>
          </w:p>
          <w:p>
            <w:pPr>
              <w:spacing w:before="156" w:beforeLines="50"/>
              <w:rPr>
                <w:rFonts w:eastAsiaTheme="minorEastAsia"/>
                <w:szCs w:val="21"/>
              </w:rPr>
            </w:pPr>
            <w:r>
              <w:rPr>
                <w:rFonts w:hint="eastAsia" w:eastAsiaTheme="minorEastAsia"/>
                <w:szCs w:val="21"/>
              </w:rPr>
              <w:t xml:space="preserve">GE6012 Academic reports and seminars (2 credits), compulsory.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spacing w:before="156" w:beforeLines="50"/>
              <w:jc w:val="left"/>
              <w:rPr>
                <w:rFonts w:eastAsia="楷体_GB2312"/>
                <w:sz w:val="24"/>
              </w:rPr>
            </w:pPr>
            <w:r>
              <w:rPr>
                <w:rFonts w:eastAsia="楷体_GB2312"/>
                <w:sz w:val="24"/>
              </w:rPr>
              <w:t>专业</w:t>
            </w:r>
            <w:r>
              <w:rPr>
                <w:rFonts w:hint="eastAsia" w:eastAsia="楷体_GB2312"/>
                <w:sz w:val="24"/>
              </w:rPr>
              <w:t>选修</w:t>
            </w:r>
            <w:r>
              <w:rPr>
                <w:rFonts w:eastAsia="楷体_GB2312"/>
                <w:sz w:val="24"/>
              </w:rPr>
              <w:t>课</w:t>
            </w:r>
            <w:r>
              <w:rPr>
                <w:rFonts w:eastAsia="楷体_GB2312"/>
                <w:sz w:val="24"/>
              </w:rPr>
              <w:br w:type="textWrapping"/>
            </w:r>
            <w:r>
              <w:rPr>
                <w:rFonts w:hint="eastAsia" w:eastAsia="楷体_GB2312"/>
                <w:sz w:val="24"/>
              </w:rPr>
              <w:t xml:space="preserve">Program </w:t>
            </w:r>
            <w:r>
              <w:rPr>
                <w:rFonts w:eastAsia="楷体_GB2312"/>
                <w:sz w:val="24"/>
              </w:rPr>
              <w:t>Elective</w:t>
            </w:r>
            <w:r>
              <w:rPr>
                <w:rFonts w:hint="eastAsia" w:eastAsia="楷体_GB2312"/>
                <w:sz w:val="24"/>
              </w:rPr>
              <w:t xml:space="preserve"> Courses</w:t>
            </w:r>
          </w:p>
        </w:tc>
        <w:tc>
          <w:tcPr>
            <w:tcW w:w="1559" w:type="dxa"/>
            <w:shd w:val="clear" w:color="auto" w:fill="auto"/>
          </w:tcPr>
          <w:p>
            <w:pPr>
              <w:spacing w:before="156" w:beforeLines="50"/>
              <w:jc w:val="center"/>
              <w:rPr>
                <w:rFonts w:eastAsia="楷体_GB2312"/>
                <w:sz w:val="24"/>
              </w:rPr>
            </w:pPr>
            <w:r>
              <w:rPr>
                <w:rFonts w:eastAsia="楷体_GB2312"/>
                <w:sz w:val="24"/>
              </w:rPr>
              <w:t>/</w:t>
            </w:r>
          </w:p>
        </w:tc>
        <w:tc>
          <w:tcPr>
            <w:tcW w:w="1559" w:type="dxa"/>
          </w:tcPr>
          <w:p>
            <w:pPr>
              <w:spacing w:before="156" w:beforeLines="50"/>
              <w:jc w:val="center"/>
              <w:rPr>
                <w:rFonts w:eastAsia="楷体_GB2312"/>
                <w:sz w:val="24"/>
              </w:rPr>
            </w:pPr>
            <w:r>
              <w:rPr>
                <w:rFonts w:eastAsia="楷体_GB2312"/>
                <w:sz w:val="24"/>
              </w:rPr>
              <w:t>/</w:t>
            </w:r>
          </w:p>
        </w:tc>
        <w:tc>
          <w:tcPr>
            <w:tcW w:w="1985" w:type="dxa"/>
            <w:shd w:val="clear" w:color="auto" w:fill="auto"/>
          </w:tcPr>
          <w:p>
            <w:pPr>
              <w:spacing w:before="156" w:beforeLines="50"/>
              <w:jc w:val="center"/>
              <w:rPr>
                <w:rFonts w:eastAsia="楷体_GB2312"/>
                <w:sz w:val="24"/>
              </w:rPr>
            </w:pPr>
            <w:r>
              <w:rPr>
                <w:rFonts w:hint="eastAsia" w:eastAsia="楷体_GB2312"/>
                <w:sz w:val="24"/>
              </w:rPr>
              <w:t>/</w:t>
            </w:r>
          </w:p>
        </w:tc>
        <w:tc>
          <w:tcPr>
            <w:tcW w:w="2653" w:type="dxa"/>
            <w:shd w:val="clear" w:color="auto" w:fill="auto"/>
          </w:tcPr>
          <w:p>
            <w:pPr>
              <w:spacing w:before="156" w:beforeLines="50"/>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spacing w:before="156" w:beforeLines="50"/>
              <w:rPr>
                <w:rFonts w:eastAsia="楷体_GB2312"/>
                <w:color w:val="7F7F7F" w:themeColor="background1" w:themeShade="80"/>
                <w:sz w:val="24"/>
              </w:rPr>
            </w:pPr>
            <w:r>
              <w:rPr>
                <w:rFonts w:hint="eastAsia" w:eastAsia="楷体_GB2312"/>
                <w:color w:val="7F7F7F" w:themeColor="background1" w:themeShade="80"/>
                <w:sz w:val="24"/>
              </w:rPr>
              <w:t>任意选修</w:t>
            </w:r>
            <w:r>
              <w:rPr>
                <w:rFonts w:eastAsia="楷体_GB2312"/>
                <w:color w:val="7F7F7F" w:themeColor="background1" w:themeShade="80"/>
                <w:sz w:val="24"/>
              </w:rPr>
              <w:t>课</w:t>
            </w:r>
            <w:r>
              <w:rPr>
                <w:rFonts w:eastAsia="楷体_GB2312"/>
                <w:color w:val="7F7F7F" w:themeColor="background1" w:themeShade="80"/>
                <w:sz w:val="24"/>
              </w:rPr>
              <w:br w:type="textWrapping"/>
            </w:r>
            <w:r>
              <w:rPr>
                <w:rFonts w:hint="eastAsia" w:eastAsia="楷体_GB2312"/>
                <w:color w:val="7F7F7F" w:themeColor="background1" w:themeShade="80"/>
                <w:sz w:val="24"/>
              </w:rPr>
              <w:t>E</w:t>
            </w:r>
            <w:r>
              <w:rPr>
                <w:rFonts w:eastAsia="楷体_GB2312"/>
                <w:color w:val="7F7F7F" w:themeColor="background1" w:themeShade="80"/>
                <w:sz w:val="24"/>
              </w:rPr>
              <w:t>lective</w:t>
            </w:r>
            <w:r>
              <w:rPr>
                <w:rFonts w:hint="eastAsia" w:eastAsia="楷体_GB2312"/>
                <w:color w:val="7F7F7F" w:themeColor="background1" w:themeShade="80"/>
                <w:sz w:val="24"/>
              </w:rPr>
              <w:t xml:space="preserve"> Courses</w:t>
            </w:r>
          </w:p>
        </w:tc>
        <w:tc>
          <w:tcPr>
            <w:tcW w:w="1559" w:type="dxa"/>
            <w:shd w:val="clear" w:color="auto" w:fill="auto"/>
          </w:tcPr>
          <w:p>
            <w:pPr>
              <w:spacing w:before="156" w:beforeLines="50"/>
              <w:jc w:val="center"/>
              <w:rPr>
                <w:rFonts w:eastAsia="楷体_GB2312"/>
                <w:color w:val="7F7F7F" w:themeColor="background1" w:themeShade="80"/>
                <w:sz w:val="24"/>
              </w:rPr>
            </w:pPr>
          </w:p>
        </w:tc>
        <w:tc>
          <w:tcPr>
            <w:tcW w:w="1559" w:type="dxa"/>
          </w:tcPr>
          <w:p>
            <w:pPr>
              <w:spacing w:before="156" w:beforeLines="50"/>
              <w:jc w:val="center"/>
              <w:rPr>
                <w:rFonts w:eastAsia="楷体_GB2312"/>
                <w:color w:val="7F7F7F" w:themeColor="background1" w:themeShade="80"/>
                <w:sz w:val="24"/>
              </w:rPr>
            </w:pPr>
          </w:p>
        </w:tc>
        <w:tc>
          <w:tcPr>
            <w:tcW w:w="1985" w:type="dxa"/>
            <w:shd w:val="clear" w:color="auto" w:fill="auto"/>
          </w:tcPr>
          <w:p>
            <w:pPr>
              <w:spacing w:before="156" w:beforeLines="50"/>
              <w:jc w:val="center"/>
              <w:rPr>
                <w:rFonts w:eastAsia="楷体_GB2312"/>
                <w:color w:val="7F7F7F" w:themeColor="background1" w:themeShade="80"/>
                <w:sz w:val="24"/>
              </w:rPr>
            </w:pPr>
          </w:p>
        </w:tc>
        <w:tc>
          <w:tcPr>
            <w:tcW w:w="2653" w:type="dxa"/>
            <w:shd w:val="clear" w:color="auto" w:fill="auto"/>
          </w:tcPr>
          <w:p>
            <w:pPr>
              <w:spacing w:before="156" w:beforeLines="50"/>
              <w:rPr>
                <w:rFonts w:eastAsia="楷体_GB2312"/>
                <w:color w:val="7F7F7F" w:themeColor="background1" w:themeShade="80"/>
                <w:sz w:val="24"/>
              </w:rPr>
            </w:pPr>
            <w:r>
              <w:rPr>
                <w:rFonts w:eastAsia="楷体_GB2312"/>
                <w:color w:val="7F7F7F" w:themeColor="background1" w:themeShade="80"/>
                <w:sz w:val="24"/>
              </w:rPr>
              <w:t>非必需</w:t>
            </w:r>
          </w:p>
          <w:p>
            <w:pPr>
              <w:spacing w:before="156" w:beforeLines="50"/>
              <w:rPr>
                <w:rFonts w:eastAsia="楷体_GB2312"/>
                <w:color w:val="7F7F7F" w:themeColor="background1" w:themeShade="80"/>
                <w:sz w:val="24"/>
              </w:rPr>
            </w:pPr>
            <w:r>
              <w:rPr>
                <w:rFonts w:hint="eastAsia" w:eastAsia="楷体_GB2312"/>
                <w:color w:val="7F7F7F" w:themeColor="background1" w:themeShade="80"/>
                <w:sz w:val="24"/>
              </w:rPr>
              <w:t>Not compulsory.</w:t>
            </w:r>
          </w:p>
        </w:tc>
      </w:tr>
    </w:tbl>
    <w:p>
      <w:pPr>
        <w:spacing w:before="156" w:beforeLines="50" w:after="156" w:afterLines="50"/>
        <w:rPr>
          <w:rFonts w:eastAsia="楷体_GB2312"/>
          <w:color w:val="7F7F7F" w:themeColor="background1" w:themeShade="80"/>
          <w:sz w:val="24"/>
        </w:rPr>
      </w:pPr>
    </w:p>
    <w:p>
      <w:pPr>
        <w:spacing w:before="156" w:beforeLines="50" w:after="156" w:afterLines="50"/>
        <w:rPr>
          <w:rFonts w:hint="eastAsia" w:eastAsia="楷体_GB2312"/>
          <w:sz w:val="24"/>
          <w:shd w:val="pct10" w:color="auto" w:fill="FFFFFF"/>
        </w:rPr>
      </w:pPr>
      <w:r>
        <w:rPr>
          <w:rFonts w:hint="eastAsia" w:eastAsia="楷体_GB2312"/>
          <w:b/>
          <w:sz w:val="28"/>
          <w:szCs w:val="28"/>
        </w:rPr>
        <w:t>六、培养</w:t>
      </w:r>
      <w:ins w:id="2" w:author="张爱新" w:date="2022-04-29T14:07:08Z">
        <w:r>
          <w:rPr>
            <w:rFonts w:hint="eastAsia" w:eastAsia="楷体_GB2312"/>
            <w:b/>
            <w:sz w:val="28"/>
            <w:szCs w:val="28"/>
          </w:rPr>
          <w:t xml:space="preserve">过程要求 </w:t>
        </w:r>
      </w:ins>
      <w:ins w:id="3" w:author="张爱新" w:date="2022-04-29T14:07:08Z">
        <w:r>
          <w:rPr>
            <w:rFonts w:hint="eastAsia" w:eastAsia="楷体_GB2312"/>
            <w:sz w:val="28"/>
            <w:szCs w:val="28"/>
          </w:rPr>
          <w:t xml:space="preserve">Training </w:t>
        </w:r>
      </w:ins>
      <w:ins w:id="4" w:author="张爱新" w:date="2022-04-29T14:07:08Z">
        <w:r>
          <w:rPr>
            <w:rFonts w:eastAsia="楷体_GB2312"/>
            <w:sz w:val="28"/>
            <w:szCs w:val="28"/>
          </w:rPr>
          <w:t>Requirement</w:t>
        </w:r>
      </w:ins>
      <w:bookmarkStart w:id="0" w:name="_GoBack"/>
      <w:bookmarkEnd w:id="0"/>
    </w:p>
    <w:p>
      <w:pPr>
        <w:spacing w:before="156" w:beforeLines="50"/>
        <w:ind w:firstLine="480" w:firstLineChars="200"/>
        <w:rPr>
          <w:rFonts w:ascii="楷体_GB2312" w:eastAsia="楷体_GB2312"/>
          <w:sz w:val="24"/>
        </w:rPr>
      </w:pPr>
      <w:r>
        <w:rPr>
          <w:rFonts w:hint="eastAsia" w:ascii="楷体_GB2312" w:eastAsia="楷体_GB2312"/>
          <w:sz w:val="24"/>
        </w:rPr>
        <w:t>网络空间安全学科博士培养过程包括资格考试、开题报告和年度进展报告等主要环节。其中：</w:t>
      </w:r>
    </w:p>
    <w:p>
      <w:pPr>
        <w:pStyle w:val="22"/>
        <w:numPr>
          <w:ilvl w:val="0"/>
          <w:numId w:val="1"/>
        </w:numPr>
        <w:spacing w:before="156" w:beforeLines="50"/>
        <w:ind w:firstLineChars="0"/>
        <w:rPr>
          <w:rFonts w:ascii="楷体_GB2312" w:eastAsia="楷体_GB2312"/>
          <w:sz w:val="24"/>
        </w:rPr>
      </w:pPr>
      <w:r>
        <w:rPr>
          <w:rFonts w:hint="eastAsia" w:ascii="楷体_GB2312" w:eastAsia="楷体_GB2312"/>
          <w:sz w:val="24"/>
        </w:rPr>
        <w:t>本项目</w:t>
      </w:r>
      <w:r>
        <w:rPr>
          <w:rFonts w:ascii="楷体_GB2312" w:eastAsia="楷体_GB2312"/>
          <w:sz w:val="24"/>
        </w:rPr>
        <w:t>资格考试原则上应在入学后第二学年第</w:t>
      </w:r>
      <w:r>
        <w:rPr>
          <w:rFonts w:hint="eastAsia" w:ascii="楷体_GB2312" w:eastAsia="楷体_GB2312"/>
          <w:sz w:val="24"/>
        </w:rPr>
        <w:t>二</w:t>
      </w:r>
      <w:r>
        <w:rPr>
          <w:rFonts w:ascii="楷体_GB2312" w:eastAsia="楷体_GB2312"/>
          <w:sz w:val="24"/>
        </w:rPr>
        <w:t>学期内完成</w:t>
      </w:r>
      <w:r>
        <w:rPr>
          <w:rFonts w:hint="eastAsia" w:ascii="楷体_GB2312" w:eastAsia="楷体_GB2312"/>
          <w:sz w:val="24"/>
        </w:rPr>
        <w:t>，</w:t>
      </w:r>
      <w:r>
        <w:rPr>
          <w:rFonts w:ascii="楷体_GB2312" w:eastAsia="楷体_GB2312"/>
          <w:sz w:val="24"/>
        </w:rPr>
        <w:t>前两年课程学习的</w:t>
      </w:r>
      <w:r>
        <w:rPr>
          <w:rFonts w:hint="eastAsia" w:ascii="楷体_GB2312" w:eastAsia="楷体_GB2312"/>
          <w:sz w:val="24"/>
        </w:rPr>
        <w:t>GPA应</w:t>
      </w:r>
      <w:r>
        <w:rPr>
          <w:rFonts w:ascii="楷体_GB2312" w:eastAsia="楷体_GB2312"/>
          <w:sz w:val="24"/>
        </w:rPr>
        <w:t>≥2.8</w:t>
      </w:r>
      <w:r>
        <w:rPr>
          <w:rFonts w:hint="eastAsia" w:ascii="楷体_GB2312" w:eastAsia="楷体_GB2312"/>
          <w:sz w:val="24"/>
        </w:rPr>
        <w:t>；对第一次学科资格考试成绩不通过者，可在下一学期申请重考；两次资格考试不通过者，不能继续攻读博士学位。</w:t>
      </w:r>
    </w:p>
    <w:p>
      <w:pPr>
        <w:pStyle w:val="22"/>
        <w:numPr>
          <w:ilvl w:val="0"/>
          <w:numId w:val="1"/>
        </w:numPr>
        <w:spacing w:before="156" w:beforeLines="50"/>
        <w:ind w:firstLineChars="0"/>
        <w:rPr>
          <w:rFonts w:ascii="楷体_GB2312" w:eastAsia="楷体_GB2312"/>
          <w:sz w:val="24"/>
        </w:rPr>
      </w:pPr>
      <w:r>
        <w:rPr>
          <w:rFonts w:ascii="楷体_GB2312" w:eastAsia="楷体_GB2312"/>
          <w:sz w:val="24"/>
        </w:rPr>
        <w:t>学位论文开题工作</w:t>
      </w:r>
      <w:r>
        <w:rPr>
          <w:rFonts w:hint="eastAsia" w:ascii="楷体_GB2312" w:eastAsia="楷体_GB2312"/>
          <w:sz w:val="24"/>
        </w:rPr>
        <w:t>应该</w:t>
      </w:r>
      <w:r>
        <w:rPr>
          <w:rFonts w:ascii="楷体_GB2312" w:eastAsia="楷体_GB2312"/>
          <w:sz w:val="24"/>
        </w:rPr>
        <w:t>在通过资格考试后，一般应该在第</w:t>
      </w:r>
      <w:r>
        <w:rPr>
          <w:rFonts w:hint="eastAsia" w:ascii="楷体_GB2312" w:eastAsia="楷体_GB2312"/>
          <w:sz w:val="24"/>
        </w:rPr>
        <w:t>三</w:t>
      </w:r>
      <w:r>
        <w:rPr>
          <w:rFonts w:ascii="楷体_GB2312" w:eastAsia="楷体_GB2312"/>
          <w:sz w:val="24"/>
        </w:rPr>
        <w:t>学年</w:t>
      </w:r>
      <w:r>
        <w:rPr>
          <w:rFonts w:hint="eastAsia" w:ascii="楷体_GB2312" w:eastAsia="楷体_GB2312"/>
          <w:sz w:val="24"/>
        </w:rPr>
        <w:t>第一学期</w:t>
      </w:r>
      <w:r>
        <w:rPr>
          <w:rFonts w:ascii="楷体_GB2312" w:eastAsia="楷体_GB2312"/>
          <w:sz w:val="24"/>
        </w:rPr>
        <w:t>结束前完成</w:t>
      </w:r>
      <w:r>
        <w:rPr>
          <w:rFonts w:hint="eastAsia" w:ascii="楷体_GB2312" w:eastAsia="楷体_GB2312"/>
          <w:sz w:val="24"/>
        </w:rPr>
        <w:t>；首次论文开题未通过者，可在下一学期申请重新开题；两次论文开题均不通过者，不能继续攻读博士学位。</w:t>
      </w:r>
    </w:p>
    <w:p>
      <w:pPr>
        <w:pStyle w:val="22"/>
        <w:numPr>
          <w:ilvl w:val="0"/>
          <w:numId w:val="1"/>
        </w:numPr>
        <w:spacing w:before="156" w:beforeLines="50"/>
        <w:ind w:firstLineChars="0"/>
        <w:rPr>
          <w:rFonts w:ascii="楷体_GB2312" w:eastAsia="楷体_GB2312"/>
          <w:sz w:val="24"/>
        </w:rPr>
      </w:pPr>
      <w:r>
        <w:rPr>
          <w:rFonts w:hint="eastAsia" w:ascii="楷体_GB2312" w:eastAsia="楷体_GB2312"/>
          <w:sz w:val="24"/>
        </w:rPr>
        <w:t>博士生在完成学位论文开题报告后按自然年进行年度考核。</w:t>
      </w:r>
    </w:p>
    <w:p>
      <w:pPr>
        <w:spacing w:before="156" w:beforeLines="50"/>
        <w:ind w:firstLine="420"/>
        <w:rPr>
          <w:rFonts w:eastAsia="楷体_GB2312"/>
          <w:bCs/>
          <w:sz w:val="22"/>
          <w:szCs w:val="22"/>
        </w:rPr>
      </w:pPr>
      <w:r>
        <w:rPr>
          <w:rFonts w:hint="eastAsia" w:eastAsia="楷体_GB2312"/>
          <w:bCs/>
          <w:sz w:val="22"/>
          <w:szCs w:val="22"/>
        </w:rPr>
        <w:t xml:space="preserve">The program of Ph.D. in cyberspace security involves crucial procedures as the qualification examination, the opening report, and the annual progress report. </w:t>
      </w:r>
    </w:p>
    <w:p>
      <w:pPr>
        <w:spacing w:before="156" w:beforeLines="50"/>
        <w:ind w:firstLine="420"/>
        <w:rPr>
          <w:rFonts w:eastAsia="楷体_GB2312"/>
          <w:bCs/>
          <w:sz w:val="22"/>
          <w:szCs w:val="22"/>
        </w:rPr>
      </w:pPr>
      <w:r>
        <w:rPr>
          <w:rFonts w:hint="eastAsia" w:eastAsia="楷体_GB2312"/>
          <w:bCs/>
          <w:sz w:val="22"/>
          <w:szCs w:val="22"/>
        </w:rPr>
        <w:t>A). One who applies for this program should pass the qualification examination in the second school term during the second year after enrollment in principle. The GPA for the first two years should be no less than 2.8. One who fails the qualification examination can apply for a reexamination in the next school term. One who fails both examinations cannot proceed to pursue the Ph.D. degree.</w:t>
      </w:r>
    </w:p>
    <w:p>
      <w:pPr>
        <w:spacing w:before="156" w:beforeLines="50"/>
        <w:ind w:firstLine="420"/>
        <w:rPr>
          <w:rFonts w:eastAsia="楷体_GB2312"/>
          <w:bCs/>
          <w:sz w:val="22"/>
          <w:szCs w:val="22"/>
        </w:rPr>
      </w:pPr>
      <w:r>
        <w:rPr>
          <w:rFonts w:hint="eastAsia" w:eastAsia="楷体_GB2312"/>
          <w:bCs/>
          <w:sz w:val="22"/>
          <w:szCs w:val="22"/>
        </w:rPr>
        <w:t>B). The opening report could be done after one passing the qualification examination. It should usually be done before the end of the first school term in the third year. One who fails the first round of opening report examination can apply for opening again in the next school term. One who fails both examinations cannot proceed to pursue the Ph.D. degree.</w:t>
      </w:r>
    </w:p>
    <w:p>
      <w:pPr>
        <w:spacing w:before="156" w:beforeLines="50"/>
        <w:ind w:firstLine="420"/>
        <w:rPr>
          <w:rFonts w:eastAsia="楷体_GB2312"/>
          <w:bCs/>
          <w:sz w:val="22"/>
          <w:szCs w:val="22"/>
        </w:rPr>
      </w:pPr>
      <w:r>
        <w:rPr>
          <w:rFonts w:hint="eastAsia" w:eastAsia="楷体_GB2312"/>
          <w:bCs/>
          <w:sz w:val="22"/>
          <w:szCs w:val="22"/>
        </w:rPr>
        <w:t>C). A Ph.D. candidate has to report his/her progress annually after the opening report.</w:t>
      </w:r>
    </w:p>
    <w:p>
      <w:pPr>
        <w:spacing w:before="156" w:beforeLines="50"/>
        <w:ind w:firstLine="420"/>
        <w:rPr>
          <w:rFonts w:eastAsia="楷体_GB2312"/>
          <w:bCs/>
          <w:sz w:val="22"/>
          <w:szCs w:val="22"/>
        </w:rPr>
      </w:pPr>
    </w:p>
    <w:p>
      <w:pPr>
        <w:spacing w:before="156" w:beforeLines="50" w:after="156" w:afterLines="50"/>
        <w:rPr>
          <w:rFonts w:hint="eastAsia" w:eastAsia="楷体_GB2312"/>
          <w:sz w:val="28"/>
          <w:szCs w:val="28"/>
        </w:rPr>
      </w:pPr>
      <w:r>
        <w:rPr>
          <w:rFonts w:eastAsia="楷体_GB2312"/>
          <w:b/>
          <w:sz w:val="28"/>
          <w:szCs w:val="28"/>
        </w:rPr>
        <w:t xml:space="preserve">七、学术成果要求 </w:t>
      </w:r>
      <w:r>
        <w:rPr>
          <w:rFonts w:eastAsia="楷体_GB2312"/>
          <w:sz w:val="28"/>
          <w:szCs w:val="28"/>
        </w:rPr>
        <w:t>Requirement on Academic Achievements</w:t>
      </w:r>
    </w:p>
    <w:p>
      <w:pPr>
        <w:spacing w:before="156" w:beforeLines="50"/>
        <w:ind w:firstLine="480" w:firstLineChars="200"/>
        <w:rPr>
          <w:rFonts w:ascii="楷体_GB2312" w:eastAsia="楷体_GB2312"/>
          <w:sz w:val="24"/>
        </w:rPr>
      </w:pPr>
      <w:r>
        <w:rPr>
          <w:rFonts w:hint="eastAsia" w:ascii="楷体_GB2312" w:eastAsia="楷体_GB2312"/>
          <w:sz w:val="24"/>
        </w:rPr>
        <w:t>网络空间安全学科学术博士发表学术论文要求：</w:t>
      </w:r>
    </w:p>
    <w:p>
      <w:pPr>
        <w:spacing w:before="156" w:beforeLines="50"/>
        <w:ind w:firstLine="480" w:firstLineChars="200"/>
        <w:rPr>
          <w:rFonts w:ascii="楷体_GB2312" w:eastAsia="楷体_GB2312"/>
          <w:sz w:val="24"/>
        </w:rPr>
      </w:pPr>
      <w:r>
        <w:rPr>
          <w:rFonts w:hint="eastAsia" w:ascii="楷体_GB2312" w:eastAsia="楷体_GB2312"/>
          <w:sz w:val="24"/>
        </w:rPr>
        <w:t>（1）上海交通大学规定的毕业发表学术论文的要求。</w:t>
      </w:r>
    </w:p>
    <w:p>
      <w:pPr>
        <w:spacing w:before="156" w:beforeLines="50"/>
        <w:ind w:firstLine="480" w:firstLineChars="200"/>
        <w:rPr>
          <w:rFonts w:ascii="楷体_GB2312" w:eastAsia="楷体_GB2312"/>
          <w:sz w:val="24"/>
        </w:rPr>
      </w:pPr>
      <w:r>
        <w:rPr>
          <w:rFonts w:hint="eastAsia" w:ascii="楷体_GB2312" w:eastAsia="楷体_GB2312"/>
          <w:sz w:val="24"/>
        </w:rPr>
        <w:t>（2）同时须满足发表学术论文的分值累计4分（含4分）以上，并且至少须有1篇以第一作者发表的b)类论文。具体记分规则和论文分类：若本人为第一作者，则该论文的分值系数为1；若导师为第一作者，本人为第二作者，则该论文的分值系数为0.5；其余情况分值系数为0。</w:t>
      </w:r>
    </w:p>
    <w:p>
      <w:pPr>
        <w:spacing w:before="156" w:beforeLines="50"/>
        <w:ind w:firstLine="480" w:firstLineChars="200"/>
        <w:rPr>
          <w:rFonts w:ascii="楷体_GB2312" w:eastAsia="楷体_GB2312"/>
          <w:sz w:val="24"/>
        </w:rPr>
      </w:pPr>
      <w:r>
        <w:rPr>
          <w:rFonts w:hint="eastAsia" w:ascii="楷体_GB2312" w:eastAsia="楷体_GB2312"/>
          <w:sz w:val="24"/>
        </w:rPr>
        <w:t>a) CCF-A类期刊/会议、中科院一区期刊、 CACR-A类期刊/会议上的论文，计3分（以入学时公布的列表为准，下同）；</w:t>
      </w:r>
    </w:p>
    <w:p>
      <w:pPr>
        <w:spacing w:before="156" w:beforeLines="50"/>
        <w:ind w:firstLine="480" w:firstLineChars="200"/>
        <w:rPr>
          <w:rFonts w:ascii="楷体_GB2312" w:eastAsia="楷体_GB2312"/>
          <w:sz w:val="24"/>
        </w:rPr>
      </w:pPr>
      <w:r>
        <w:rPr>
          <w:rFonts w:hint="eastAsia" w:ascii="楷体_GB2312" w:eastAsia="楷体_GB2312"/>
          <w:sz w:val="24"/>
        </w:rPr>
        <w:t>b) CCF-B类期刊/会议、中科院二区期刊、 CACR-B类期刊/会议上的论文，计2分；</w:t>
      </w:r>
    </w:p>
    <w:p>
      <w:pPr>
        <w:spacing w:before="156" w:beforeLines="50"/>
        <w:ind w:firstLine="480" w:firstLineChars="200"/>
        <w:rPr>
          <w:rFonts w:ascii="楷体_GB2312" w:eastAsia="楷体_GB2312"/>
          <w:sz w:val="24"/>
        </w:rPr>
      </w:pPr>
      <w:r>
        <w:rPr>
          <w:rFonts w:hint="eastAsia" w:ascii="楷体_GB2312" w:eastAsia="楷体_GB2312"/>
          <w:sz w:val="24"/>
        </w:rPr>
        <w:t>c) CCF-C类期刊/会议、中科院三区期刊、 CACR-C类期刊/会议上的论文，计1分。</w:t>
      </w:r>
    </w:p>
    <w:p>
      <w:pPr>
        <w:spacing w:before="156" w:beforeLines="50"/>
        <w:ind w:firstLine="480" w:firstLineChars="200"/>
        <w:rPr>
          <w:rFonts w:eastAsia="楷体_GB2312"/>
          <w:sz w:val="24"/>
        </w:rPr>
      </w:pPr>
      <w:r>
        <w:rPr>
          <w:rFonts w:hint="eastAsia" w:ascii="楷体_GB2312" w:eastAsia="楷体_GB2312"/>
          <w:sz w:val="24"/>
        </w:rPr>
        <w:t>注：对于有多个第一作者或第二作者的上述情况，则1 篇论文只能用于计算1次；对于被列入负面期刊/会议清单的论文，其分值系数为0；对于在专业学术领域内不被认可的期刊/会议上发表的论文，导师或学位委员会有权通过必要的程序将其分值系数认定为0。</w:t>
      </w:r>
    </w:p>
    <w:p>
      <w:pPr>
        <w:spacing w:before="156" w:beforeLines="50"/>
        <w:ind w:firstLine="420"/>
        <w:rPr>
          <w:rFonts w:eastAsia="楷体_GB2312"/>
          <w:sz w:val="22"/>
          <w:szCs w:val="22"/>
        </w:rPr>
      </w:pPr>
      <w:r>
        <w:rPr>
          <w:rFonts w:hint="eastAsia" w:eastAsia="楷体_GB2312"/>
          <w:sz w:val="22"/>
          <w:szCs w:val="22"/>
        </w:rPr>
        <w:t>A Ph.D. candidate in cyberspace security has to meet the following requirements in academic publications:</w:t>
      </w:r>
    </w:p>
    <w:p>
      <w:pPr>
        <w:numPr>
          <w:ilvl w:val="0"/>
          <w:numId w:val="2"/>
        </w:numPr>
        <w:spacing w:before="156" w:beforeLines="50"/>
        <w:ind w:left="420"/>
        <w:rPr>
          <w:rFonts w:eastAsia="楷体_GB2312"/>
          <w:sz w:val="22"/>
          <w:szCs w:val="22"/>
        </w:rPr>
      </w:pPr>
      <w:r>
        <w:rPr>
          <w:rFonts w:hint="eastAsia" w:eastAsia="楷体_GB2312"/>
          <w:sz w:val="22"/>
          <w:szCs w:val="22"/>
        </w:rPr>
        <w:t xml:space="preserve">. Meeting the minimum requirement for graduation formulated by Shanghai Jiao Tong University. </w:t>
      </w:r>
    </w:p>
    <w:p>
      <w:pPr>
        <w:numPr>
          <w:ilvl w:val="0"/>
          <w:numId w:val="2"/>
        </w:numPr>
        <w:spacing w:before="156" w:beforeLines="50"/>
        <w:ind w:left="420"/>
        <w:rPr>
          <w:rFonts w:eastAsia="楷体_GB2312"/>
          <w:sz w:val="22"/>
          <w:szCs w:val="22"/>
        </w:rPr>
      </w:pPr>
      <w:r>
        <w:rPr>
          <w:rFonts w:hint="eastAsia" w:eastAsia="楷体_GB2312"/>
          <w:sz w:val="22"/>
          <w:szCs w:val="22"/>
        </w:rPr>
        <w:t>. Accumulating no less than four points and being the first author of at least one B)-class paper defined as follows:</w:t>
      </w:r>
    </w:p>
    <w:p>
      <w:pPr>
        <w:numPr>
          <w:ilvl w:val="0"/>
          <w:numId w:val="3"/>
        </w:numPr>
        <w:spacing w:before="156" w:beforeLines="50"/>
        <w:ind w:left="420" w:firstLine="420"/>
        <w:rPr>
          <w:rFonts w:eastAsia="楷体_GB2312"/>
          <w:sz w:val="22"/>
          <w:szCs w:val="22"/>
        </w:rPr>
      </w:pPr>
      <w:r>
        <w:rPr>
          <w:rFonts w:hint="eastAsia" w:eastAsia="楷体_GB2312"/>
          <w:sz w:val="22"/>
          <w:szCs w:val="22"/>
        </w:rPr>
        <w:t xml:space="preserve">. A-ranked journals/conferences according to CCF, CACR, and CAS Q1 count for three </w:t>
      </w:r>
      <w:r>
        <w:rPr>
          <w:rFonts w:hint="eastAsia" w:eastAsia="楷体_GB2312"/>
          <w:sz w:val="22"/>
          <w:szCs w:val="22"/>
        </w:rPr>
        <w:tab/>
      </w:r>
      <w:r>
        <w:rPr>
          <w:rFonts w:hint="eastAsia" w:eastAsia="楷体_GB2312"/>
          <w:sz w:val="22"/>
          <w:szCs w:val="22"/>
        </w:rPr>
        <w:tab/>
      </w:r>
      <w:r>
        <w:rPr>
          <w:rFonts w:hint="eastAsia" w:eastAsia="楷体_GB2312"/>
          <w:sz w:val="22"/>
          <w:szCs w:val="22"/>
        </w:rPr>
        <w:tab/>
      </w:r>
      <w:r>
        <w:rPr>
          <w:rFonts w:hint="eastAsia" w:eastAsia="楷体_GB2312"/>
          <w:sz w:val="22"/>
          <w:szCs w:val="22"/>
        </w:rPr>
        <w:t>points (taking the list published at the year of enrollment as the standard, similar for the follows.)</w:t>
      </w:r>
    </w:p>
    <w:p>
      <w:pPr>
        <w:numPr>
          <w:ilvl w:val="0"/>
          <w:numId w:val="3"/>
        </w:numPr>
        <w:spacing w:before="156" w:beforeLines="50"/>
        <w:ind w:left="420" w:firstLine="420"/>
        <w:rPr>
          <w:rFonts w:eastAsia="楷体_GB2312"/>
          <w:sz w:val="22"/>
          <w:szCs w:val="22"/>
        </w:rPr>
      </w:pPr>
      <w:r>
        <w:rPr>
          <w:rFonts w:hint="eastAsia" w:eastAsia="楷体_GB2312"/>
          <w:sz w:val="22"/>
          <w:szCs w:val="22"/>
        </w:rPr>
        <w:t xml:space="preserve">. B-ranked journals/conferences according to CCF, CACR, and CAS Q2 count for two </w:t>
      </w:r>
      <w:r>
        <w:rPr>
          <w:rFonts w:hint="eastAsia" w:eastAsia="楷体_GB2312"/>
          <w:sz w:val="22"/>
          <w:szCs w:val="22"/>
        </w:rPr>
        <w:tab/>
      </w:r>
      <w:r>
        <w:rPr>
          <w:rFonts w:hint="eastAsia" w:eastAsia="楷体_GB2312"/>
          <w:sz w:val="22"/>
          <w:szCs w:val="22"/>
        </w:rPr>
        <w:tab/>
      </w:r>
      <w:r>
        <w:rPr>
          <w:rFonts w:hint="eastAsia" w:eastAsia="楷体_GB2312"/>
          <w:sz w:val="22"/>
          <w:szCs w:val="22"/>
        </w:rPr>
        <w:tab/>
      </w:r>
      <w:r>
        <w:rPr>
          <w:rFonts w:hint="eastAsia" w:eastAsia="楷体_GB2312"/>
          <w:sz w:val="22"/>
          <w:szCs w:val="22"/>
        </w:rPr>
        <w:tab/>
      </w:r>
      <w:r>
        <w:rPr>
          <w:rFonts w:hint="eastAsia" w:eastAsia="楷体_GB2312"/>
          <w:sz w:val="22"/>
          <w:szCs w:val="22"/>
        </w:rPr>
        <w:t>points.</w:t>
      </w:r>
    </w:p>
    <w:p>
      <w:pPr>
        <w:numPr>
          <w:ilvl w:val="0"/>
          <w:numId w:val="3"/>
        </w:numPr>
        <w:spacing w:before="156" w:beforeLines="50"/>
        <w:ind w:left="420" w:firstLine="420"/>
        <w:rPr>
          <w:rFonts w:eastAsia="楷体_GB2312"/>
          <w:sz w:val="22"/>
          <w:szCs w:val="22"/>
        </w:rPr>
      </w:pPr>
      <w:r>
        <w:rPr>
          <w:rFonts w:hint="eastAsia" w:eastAsia="楷体_GB2312"/>
          <w:sz w:val="22"/>
          <w:szCs w:val="22"/>
        </w:rPr>
        <w:t xml:space="preserve">. C-ranked journals/conferences according to CCF, CACR, and CAS Q2 count for one </w:t>
      </w:r>
      <w:r>
        <w:rPr>
          <w:rFonts w:hint="eastAsia" w:eastAsia="楷体_GB2312"/>
          <w:sz w:val="22"/>
          <w:szCs w:val="22"/>
        </w:rPr>
        <w:tab/>
      </w:r>
      <w:r>
        <w:rPr>
          <w:rFonts w:hint="eastAsia" w:eastAsia="楷体_GB2312"/>
          <w:sz w:val="22"/>
          <w:szCs w:val="22"/>
        </w:rPr>
        <w:tab/>
      </w:r>
      <w:r>
        <w:rPr>
          <w:rFonts w:hint="eastAsia" w:eastAsia="楷体_GB2312"/>
          <w:sz w:val="22"/>
          <w:szCs w:val="22"/>
        </w:rPr>
        <w:tab/>
      </w:r>
      <w:r>
        <w:rPr>
          <w:rFonts w:hint="eastAsia" w:eastAsia="楷体_GB2312"/>
          <w:sz w:val="22"/>
          <w:szCs w:val="22"/>
        </w:rPr>
        <w:tab/>
      </w:r>
      <w:r>
        <w:rPr>
          <w:rFonts w:hint="eastAsia" w:eastAsia="楷体_GB2312"/>
          <w:sz w:val="22"/>
          <w:szCs w:val="22"/>
        </w:rPr>
        <w:t>point.</w:t>
      </w:r>
    </w:p>
    <w:p>
      <w:pPr>
        <w:spacing w:before="156" w:beforeLines="50"/>
        <w:rPr>
          <w:rFonts w:eastAsia="楷体_GB2312"/>
          <w:sz w:val="22"/>
          <w:szCs w:val="22"/>
        </w:rPr>
      </w:pPr>
      <w:r>
        <w:rPr>
          <w:rFonts w:hint="eastAsia" w:eastAsia="楷体_GB2312"/>
          <w:sz w:val="22"/>
          <w:szCs w:val="22"/>
        </w:rPr>
        <w:t>If the candidate is the first author, then the coefficient for the point is unity. If the adviser is the first author and the candidate is the second author, then the coefficient is zero point five. In other cases, the coefficient is zero.</w:t>
      </w:r>
    </w:p>
    <w:p>
      <w:pPr>
        <w:spacing w:before="156" w:beforeLines="50"/>
        <w:ind w:firstLine="420"/>
        <w:rPr>
          <w:rFonts w:eastAsia="楷体_GB2312"/>
          <w:sz w:val="22"/>
          <w:szCs w:val="22"/>
        </w:rPr>
      </w:pPr>
      <w:r>
        <w:rPr>
          <w:rFonts w:hint="eastAsia" w:eastAsia="楷体_GB2312"/>
          <w:sz w:val="22"/>
          <w:szCs w:val="22"/>
        </w:rPr>
        <w:t>Remark: In cases of more than one co-first authors: each paper can only count once. For one paper published in journals/conferences in the blacklist, the coefficient would be set to zero. For one paper published in journals/conferences not recognized in this discipline, the academic adviser and degree council have the right of nullifying it after necessary procedures.</w:t>
      </w:r>
    </w:p>
    <w:p>
      <w:pPr>
        <w:spacing w:before="156" w:beforeLines="50"/>
        <w:ind w:firstLine="420"/>
        <w:rPr>
          <w:rFonts w:eastAsia="楷体_GB2312"/>
          <w:sz w:val="24"/>
        </w:rPr>
      </w:pPr>
    </w:p>
    <w:p>
      <w:pPr>
        <w:spacing w:before="156" w:beforeLines="50" w:after="156" w:afterLines="50"/>
        <w:rPr>
          <w:rFonts w:hint="eastAsia" w:eastAsia="楷体_GB2312"/>
          <w:sz w:val="28"/>
          <w:szCs w:val="28"/>
        </w:rPr>
      </w:pPr>
      <w:r>
        <w:rPr>
          <w:rFonts w:hint="eastAsia" w:eastAsia="楷体_GB2312"/>
          <w:b/>
          <w:sz w:val="28"/>
          <w:szCs w:val="28"/>
        </w:rPr>
        <w:t xml:space="preserve">八、学位论文 </w:t>
      </w:r>
      <w:r>
        <w:rPr>
          <w:rFonts w:eastAsia="楷体_GB2312"/>
          <w:sz w:val="28"/>
          <w:szCs w:val="28"/>
        </w:rPr>
        <w:t>Thesis/dissertation work</w:t>
      </w:r>
    </w:p>
    <w:p>
      <w:pPr>
        <w:widowControl/>
        <w:spacing w:line="405" w:lineRule="atLeast"/>
        <w:ind w:firstLine="480"/>
        <w:rPr>
          <w:rFonts w:ascii="楷体_GB2312" w:eastAsia="楷体_GB2312"/>
          <w:sz w:val="24"/>
        </w:rPr>
      </w:pPr>
      <w:r>
        <w:rPr>
          <w:rFonts w:hint="eastAsia" w:ascii="楷体_GB2312" w:eastAsia="楷体_GB2312"/>
          <w:sz w:val="24"/>
        </w:rPr>
        <w:t>博士研究生在规定的学习年限内完成培养计划,课程成绩合格并达到规定的总学分，符合学校和学院规定的学术论文发表要求，通过学位论文评审且无学术诚信问题者，可申请参加博士学位论文答辩。具体流程按照《</w:t>
      </w:r>
      <w:r>
        <w:rPr>
          <w:rFonts w:ascii="楷体_GB2312" w:eastAsia="楷体_GB2312"/>
          <w:sz w:val="24"/>
        </w:rPr>
        <w:t>上海交通大学关于申请授予博士学位的规定</w:t>
      </w:r>
      <w:r>
        <w:rPr>
          <w:rFonts w:hint="eastAsia" w:ascii="楷体_GB2312" w:eastAsia="楷体_GB2312"/>
          <w:sz w:val="24"/>
        </w:rPr>
        <w:t>》（</w:t>
      </w:r>
      <w:r>
        <w:fldChar w:fldCharType="begin"/>
      </w:r>
      <w:r>
        <w:instrText xml:space="preserve"> HYPERLINK "https://www.gs.sjtu.edu.cn/info/1140/7323.htm" </w:instrText>
      </w:r>
      <w:r>
        <w:fldChar w:fldCharType="separate"/>
      </w:r>
      <w:r>
        <w:rPr>
          <w:rStyle w:val="20"/>
        </w:rPr>
        <w:t>https://www.gs.sjtu.edu.cn/info/1140/7323.htm</w:t>
      </w:r>
      <w:r>
        <w:rPr>
          <w:rStyle w:val="20"/>
        </w:rPr>
        <w:fldChar w:fldCharType="end"/>
      </w:r>
      <w:r>
        <w:rPr>
          <w:rFonts w:hint="eastAsia" w:ascii="楷体_GB2312" w:eastAsia="楷体_GB2312"/>
          <w:sz w:val="24"/>
        </w:rPr>
        <w:t>）执行。</w:t>
      </w:r>
    </w:p>
    <w:p>
      <w:pPr>
        <w:spacing w:before="156" w:beforeLines="50"/>
        <w:ind w:firstLine="420"/>
        <w:rPr>
          <w:rFonts w:eastAsia="楷体_GB2312"/>
          <w:sz w:val="22"/>
          <w:szCs w:val="22"/>
        </w:rPr>
      </w:pPr>
      <w:r>
        <w:rPr>
          <w:rFonts w:hint="eastAsia" w:eastAsia="楷体_GB2312"/>
          <w:sz w:val="22"/>
          <w:szCs w:val="22"/>
        </w:rPr>
        <w:t>A Ph.D. candidate who passes all planned courses, earns enough credit, meets the academic paper publication criteria formulated by the university and the school, finishes dissertation review and is clear from academic plagiarism can apply for dissertation defense.</w:t>
      </w:r>
    </w:p>
    <w:p>
      <w:pPr>
        <w:pStyle w:val="22"/>
        <w:spacing w:before="156" w:beforeLines="50"/>
        <w:ind w:firstLineChars="0"/>
        <w:rPr>
          <w:rStyle w:val="20"/>
          <w:color w:val="000000" w:themeColor="text1"/>
          <w:sz w:val="22"/>
          <w:szCs w:val="22"/>
          <w:u w:val="none"/>
          <w14:textFill>
            <w14:solidFill>
              <w14:schemeClr w14:val="tx1"/>
            </w14:solidFill>
          </w14:textFill>
        </w:rPr>
      </w:pPr>
      <w:r>
        <w:rPr>
          <w:rFonts w:hint="eastAsia" w:eastAsia="华文楷体"/>
          <w:bCs/>
          <w:sz w:val="22"/>
          <w:szCs w:val="22"/>
        </w:rPr>
        <w:t xml:space="preserve">For detailed requirements, please refer to </w:t>
      </w:r>
      <w:r>
        <w:fldChar w:fldCharType="begin"/>
      </w:r>
      <w:r>
        <w:instrText xml:space="preserve"> HYPERLINK "https://www.gs.sjtu.edu.cn/info/1143/5801.htm" </w:instrText>
      </w:r>
      <w:r>
        <w:fldChar w:fldCharType="separate"/>
      </w:r>
      <w:r>
        <w:rPr>
          <w:rStyle w:val="20"/>
          <w:sz w:val="22"/>
          <w:szCs w:val="22"/>
        </w:rPr>
        <w:t>https://www.gs.sjtu.edu.cn/info/114</w:t>
      </w:r>
      <w:r>
        <w:rPr>
          <w:rStyle w:val="20"/>
          <w:rFonts w:hint="eastAsia"/>
          <w:sz w:val="22"/>
          <w:szCs w:val="22"/>
        </w:rPr>
        <w:t>0</w:t>
      </w:r>
      <w:r>
        <w:rPr>
          <w:rStyle w:val="20"/>
          <w:sz w:val="22"/>
          <w:szCs w:val="22"/>
        </w:rPr>
        <w:t>/</w:t>
      </w:r>
      <w:r>
        <w:rPr>
          <w:rStyle w:val="20"/>
          <w:rFonts w:hint="eastAsia"/>
          <w:sz w:val="22"/>
          <w:szCs w:val="22"/>
        </w:rPr>
        <w:t>7323</w:t>
      </w:r>
      <w:r>
        <w:rPr>
          <w:rStyle w:val="20"/>
          <w:sz w:val="22"/>
          <w:szCs w:val="22"/>
        </w:rPr>
        <w:t>.htm</w:t>
      </w:r>
      <w:r>
        <w:rPr>
          <w:rStyle w:val="20"/>
          <w:sz w:val="22"/>
          <w:szCs w:val="22"/>
        </w:rPr>
        <w:fldChar w:fldCharType="end"/>
      </w:r>
      <w:r>
        <w:rPr>
          <w:rStyle w:val="20"/>
          <w:rFonts w:hint="eastAsia"/>
          <w:color w:val="000000" w:themeColor="text1"/>
          <w:sz w:val="22"/>
          <w:szCs w:val="22"/>
          <w:u w:val="none"/>
          <w14:textFill>
            <w14:solidFill>
              <w14:schemeClr w14:val="tx1"/>
            </w14:solidFill>
          </w14:textFill>
        </w:rPr>
        <w:t>.</w:t>
      </w:r>
    </w:p>
    <w:p>
      <w:pPr>
        <w:pStyle w:val="22"/>
        <w:spacing w:before="156" w:beforeLines="50"/>
        <w:ind w:firstLineChars="0"/>
        <w:rPr>
          <w:rStyle w:val="20"/>
          <w:sz w:val="22"/>
          <w:szCs w:val="22"/>
        </w:rPr>
      </w:pPr>
    </w:p>
    <w:p>
      <w:pPr>
        <w:spacing w:before="156" w:beforeLines="50" w:after="156" w:afterLines="50"/>
        <w:rPr>
          <w:rFonts w:eastAsia="楷体_GB2312"/>
          <w:sz w:val="28"/>
          <w:szCs w:val="28"/>
        </w:rPr>
      </w:pPr>
      <w:r>
        <w:rPr>
          <w:rFonts w:hint="eastAsia" w:eastAsia="楷体_GB2312"/>
          <w:b/>
          <w:sz w:val="28"/>
          <w:szCs w:val="28"/>
        </w:rPr>
        <w:t xml:space="preserve">九、课程设置 </w:t>
      </w:r>
      <w:r>
        <w:rPr>
          <w:rFonts w:hint="eastAsia" w:eastAsia="楷体_GB2312"/>
          <w:sz w:val="28"/>
          <w:szCs w:val="28"/>
        </w:rPr>
        <w:t>Courses</w:t>
      </w:r>
    </w:p>
    <w:p>
      <w:pPr>
        <w:spacing w:before="156" w:beforeLines="50"/>
        <w:ind w:firstLine="480" w:firstLineChars="200"/>
        <w:rPr>
          <w:rFonts w:eastAsia="楷体_GB2312"/>
          <w:sz w:val="24"/>
        </w:rPr>
      </w:pPr>
      <w:r>
        <w:rPr>
          <w:rFonts w:hint="eastAsia" w:eastAsia="楷体_GB2312"/>
          <w:sz w:val="24"/>
        </w:rPr>
        <w:t>详</w:t>
      </w:r>
      <w:r>
        <w:rPr>
          <w:rFonts w:eastAsia="楷体_GB2312"/>
          <w:sz w:val="24"/>
        </w:rPr>
        <w:t>见下页 Please refer to the next page.</w:t>
      </w:r>
    </w:p>
    <w:p>
      <w:pPr>
        <w:spacing w:before="156" w:beforeLines="50"/>
        <w:ind w:firstLine="360" w:firstLineChars="200"/>
        <w:rPr>
          <w:rFonts w:eastAsia="楷体_GB2312"/>
          <w:sz w:val="18"/>
          <w:szCs w:val="18"/>
        </w:rPr>
      </w:pPr>
    </w:p>
    <w:p>
      <w:pPr>
        <w:spacing w:before="156" w:beforeLines="50"/>
        <w:ind w:firstLine="480" w:firstLineChars="200"/>
        <w:rPr>
          <w:rFonts w:eastAsia="楷体_GB2312"/>
          <w:sz w:val="24"/>
        </w:rPr>
        <w:sectPr>
          <w:headerReference r:id="rId3" w:type="default"/>
          <w:footerReference r:id="rId4" w:type="default"/>
          <w:footerReference r:id="rId5" w:type="even"/>
          <w:pgSz w:w="11906" w:h="16838"/>
          <w:pgMar w:top="1440" w:right="1080" w:bottom="1440" w:left="1080" w:header="851" w:footer="992" w:gutter="0"/>
          <w:cols w:space="425" w:num="1"/>
          <w:docGrid w:type="lines" w:linePitch="312" w:charSpace="0"/>
        </w:sectPr>
      </w:pPr>
    </w:p>
    <w:tbl>
      <w:tblPr>
        <w:tblStyle w:val="14"/>
        <w:tblW w:w="1460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992"/>
        <w:gridCol w:w="1843"/>
        <w:gridCol w:w="2409"/>
        <w:gridCol w:w="1134"/>
        <w:gridCol w:w="1560"/>
        <w:gridCol w:w="1275"/>
        <w:gridCol w:w="709"/>
        <w:gridCol w:w="709"/>
        <w:gridCol w:w="2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93" w:type="dxa"/>
            <w:vMerge w:val="restart"/>
            <w:shd w:val="clear" w:color="auto" w:fill="C5E0B3"/>
            <w:vAlign w:val="center"/>
          </w:tcPr>
          <w:p>
            <w:pPr>
              <w:spacing w:before="156" w:beforeLines="50"/>
              <w:jc w:val="center"/>
              <w:rPr>
                <w:b/>
                <w:sz w:val="18"/>
                <w:szCs w:val="18"/>
              </w:rPr>
            </w:pPr>
            <w:r>
              <w:rPr>
                <w:b/>
                <w:sz w:val="18"/>
                <w:szCs w:val="18"/>
              </w:rPr>
              <w:t>课程类别</w:t>
            </w:r>
          </w:p>
          <w:p>
            <w:pPr>
              <w:spacing w:before="156" w:beforeLines="50"/>
              <w:jc w:val="center"/>
              <w:rPr>
                <w:b/>
                <w:sz w:val="18"/>
                <w:szCs w:val="18"/>
              </w:rPr>
            </w:pPr>
            <w:r>
              <w:rPr>
                <w:b/>
                <w:sz w:val="18"/>
                <w:szCs w:val="18"/>
              </w:rPr>
              <w:t>Category</w:t>
            </w:r>
          </w:p>
        </w:tc>
        <w:tc>
          <w:tcPr>
            <w:tcW w:w="992" w:type="dxa"/>
            <w:vMerge w:val="restart"/>
            <w:shd w:val="clear" w:color="auto" w:fill="C5E0B3"/>
            <w:vAlign w:val="center"/>
          </w:tcPr>
          <w:p>
            <w:pPr>
              <w:spacing w:before="156" w:beforeLines="50"/>
              <w:jc w:val="center"/>
              <w:rPr>
                <w:b/>
                <w:sz w:val="18"/>
                <w:szCs w:val="18"/>
              </w:rPr>
            </w:pPr>
            <w:r>
              <w:rPr>
                <w:b/>
                <w:sz w:val="18"/>
                <w:szCs w:val="18"/>
              </w:rPr>
              <w:t>课程代码</w:t>
            </w:r>
          </w:p>
          <w:p>
            <w:pPr>
              <w:spacing w:before="156" w:beforeLines="50"/>
              <w:jc w:val="center"/>
              <w:rPr>
                <w:b/>
                <w:sz w:val="18"/>
                <w:szCs w:val="18"/>
              </w:rPr>
            </w:pPr>
            <w:r>
              <w:rPr>
                <w:b/>
                <w:sz w:val="18"/>
                <w:szCs w:val="18"/>
              </w:rPr>
              <w:t>Course Code</w:t>
            </w:r>
          </w:p>
        </w:tc>
        <w:tc>
          <w:tcPr>
            <w:tcW w:w="4252" w:type="dxa"/>
            <w:gridSpan w:val="2"/>
            <w:shd w:val="clear" w:color="auto" w:fill="C5E0B3"/>
            <w:vAlign w:val="center"/>
          </w:tcPr>
          <w:p>
            <w:pPr>
              <w:spacing w:before="156" w:beforeLines="50"/>
              <w:jc w:val="center"/>
              <w:rPr>
                <w:b/>
                <w:sz w:val="18"/>
                <w:szCs w:val="18"/>
              </w:rPr>
            </w:pPr>
            <w:r>
              <w:rPr>
                <w:b/>
                <w:sz w:val="18"/>
                <w:szCs w:val="18"/>
              </w:rPr>
              <w:t>课程名称 Course Name</w:t>
            </w:r>
          </w:p>
        </w:tc>
        <w:tc>
          <w:tcPr>
            <w:tcW w:w="1134" w:type="dxa"/>
            <w:vMerge w:val="restart"/>
            <w:shd w:val="clear" w:color="auto" w:fill="C5E0B3"/>
            <w:vAlign w:val="center"/>
          </w:tcPr>
          <w:p>
            <w:pPr>
              <w:spacing w:before="156" w:beforeLines="50"/>
              <w:jc w:val="center"/>
              <w:rPr>
                <w:b/>
                <w:sz w:val="18"/>
                <w:szCs w:val="18"/>
              </w:rPr>
            </w:pPr>
            <w:r>
              <w:rPr>
                <w:b/>
                <w:sz w:val="18"/>
                <w:szCs w:val="18"/>
              </w:rPr>
              <w:t>学分</w:t>
            </w:r>
          </w:p>
          <w:p>
            <w:pPr>
              <w:spacing w:before="156" w:beforeLines="50"/>
              <w:jc w:val="center"/>
              <w:rPr>
                <w:b/>
                <w:sz w:val="18"/>
                <w:szCs w:val="18"/>
              </w:rPr>
            </w:pPr>
            <w:r>
              <w:rPr>
                <w:b/>
                <w:sz w:val="18"/>
                <w:szCs w:val="18"/>
              </w:rPr>
              <w:t>Credit</w:t>
            </w:r>
          </w:p>
        </w:tc>
        <w:tc>
          <w:tcPr>
            <w:tcW w:w="1560" w:type="dxa"/>
            <w:vMerge w:val="restart"/>
            <w:shd w:val="clear" w:color="auto" w:fill="C5E0B3"/>
          </w:tcPr>
          <w:p>
            <w:pPr>
              <w:spacing w:before="156" w:beforeLines="50"/>
              <w:jc w:val="center"/>
              <w:rPr>
                <w:b/>
                <w:sz w:val="18"/>
                <w:szCs w:val="18"/>
              </w:rPr>
            </w:pPr>
            <w:r>
              <w:rPr>
                <w:b/>
                <w:sz w:val="18"/>
                <w:szCs w:val="18"/>
              </w:rPr>
              <w:t>授课语言</w:t>
            </w:r>
          </w:p>
          <w:p>
            <w:pPr>
              <w:spacing w:before="156" w:beforeLines="50"/>
              <w:jc w:val="center"/>
              <w:rPr>
                <w:b/>
                <w:sz w:val="18"/>
                <w:szCs w:val="18"/>
              </w:rPr>
            </w:pPr>
            <w:r>
              <w:rPr>
                <w:rFonts w:hint="eastAsia"/>
                <w:b/>
                <w:sz w:val="18"/>
                <w:szCs w:val="18"/>
              </w:rPr>
              <w:t>Language</w:t>
            </w:r>
            <w:r>
              <w:rPr>
                <w:b/>
                <w:sz w:val="18"/>
                <w:szCs w:val="18"/>
              </w:rPr>
              <w:t>*</w:t>
            </w:r>
          </w:p>
        </w:tc>
        <w:tc>
          <w:tcPr>
            <w:tcW w:w="1275" w:type="dxa"/>
            <w:vMerge w:val="restart"/>
            <w:shd w:val="clear" w:color="auto" w:fill="C5E0B3"/>
            <w:vAlign w:val="center"/>
          </w:tcPr>
          <w:p>
            <w:pPr>
              <w:spacing w:before="156" w:beforeLines="50"/>
              <w:jc w:val="center"/>
              <w:rPr>
                <w:b/>
                <w:sz w:val="18"/>
                <w:szCs w:val="18"/>
              </w:rPr>
            </w:pPr>
            <w:r>
              <w:rPr>
                <w:b/>
                <w:sz w:val="18"/>
                <w:szCs w:val="18"/>
              </w:rPr>
              <w:t>开课学期</w:t>
            </w:r>
          </w:p>
          <w:p>
            <w:pPr>
              <w:spacing w:before="156" w:beforeLines="50"/>
              <w:jc w:val="center"/>
              <w:rPr>
                <w:b/>
                <w:sz w:val="18"/>
                <w:szCs w:val="18"/>
              </w:rPr>
            </w:pPr>
            <w:r>
              <w:rPr>
                <w:b/>
                <w:sz w:val="18"/>
                <w:szCs w:val="18"/>
              </w:rPr>
              <w:t>Semester</w:t>
            </w:r>
          </w:p>
        </w:tc>
        <w:tc>
          <w:tcPr>
            <w:tcW w:w="709" w:type="dxa"/>
            <w:vMerge w:val="restart"/>
            <w:shd w:val="clear" w:color="auto" w:fill="C5E0B3"/>
            <w:vAlign w:val="center"/>
          </w:tcPr>
          <w:p>
            <w:pPr>
              <w:spacing w:before="156" w:beforeLines="50"/>
              <w:jc w:val="center"/>
              <w:rPr>
                <w:b/>
                <w:sz w:val="18"/>
                <w:szCs w:val="18"/>
              </w:rPr>
            </w:pPr>
            <w:r>
              <w:rPr>
                <w:rFonts w:hint="eastAsia"/>
                <w:b/>
                <w:sz w:val="18"/>
                <w:szCs w:val="18"/>
              </w:rPr>
              <w:t>可以计算G</w:t>
            </w:r>
            <w:r>
              <w:rPr>
                <w:b/>
                <w:sz w:val="18"/>
                <w:szCs w:val="18"/>
              </w:rPr>
              <w:t>PA</w:t>
            </w:r>
          </w:p>
        </w:tc>
        <w:tc>
          <w:tcPr>
            <w:tcW w:w="709" w:type="dxa"/>
            <w:vMerge w:val="restart"/>
            <w:shd w:val="clear" w:color="auto" w:fill="C5E0B3"/>
            <w:vAlign w:val="center"/>
          </w:tcPr>
          <w:p>
            <w:pPr>
              <w:spacing w:before="156" w:beforeLines="50"/>
              <w:jc w:val="center"/>
              <w:rPr>
                <w:b/>
                <w:sz w:val="18"/>
                <w:szCs w:val="18"/>
              </w:rPr>
            </w:pPr>
            <w:r>
              <w:rPr>
                <w:b/>
                <w:sz w:val="18"/>
                <w:szCs w:val="18"/>
              </w:rPr>
              <w:t>必须计算GPA</w:t>
            </w:r>
          </w:p>
        </w:tc>
        <w:tc>
          <w:tcPr>
            <w:tcW w:w="2982" w:type="dxa"/>
            <w:vMerge w:val="restart"/>
            <w:shd w:val="clear" w:color="auto" w:fill="C5E0B3"/>
            <w:vAlign w:val="center"/>
          </w:tcPr>
          <w:p>
            <w:pPr>
              <w:spacing w:before="156" w:beforeLines="50"/>
              <w:jc w:val="center"/>
              <w:rPr>
                <w:b/>
                <w:sz w:val="18"/>
                <w:szCs w:val="18"/>
              </w:rPr>
            </w:pPr>
            <w:r>
              <w:rPr>
                <w:b/>
                <w:sz w:val="18"/>
                <w:szCs w:val="18"/>
              </w:rPr>
              <w:t>备注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93" w:type="dxa"/>
            <w:vMerge w:val="continue"/>
            <w:shd w:val="clear" w:color="auto" w:fill="auto"/>
          </w:tcPr>
          <w:p>
            <w:pPr>
              <w:spacing w:before="156" w:beforeLines="50"/>
              <w:rPr>
                <w:sz w:val="18"/>
                <w:szCs w:val="18"/>
              </w:rPr>
            </w:pPr>
          </w:p>
        </w:tc>
        <w:tc>
          <w:tcPr>
            <w:tcW w:w="992" w:type="dxa"/>
            <w:vMerge w:val="continue"/>
            <w:shd w:val="clear" w:color="auto" w:fill="auto"/>
          </w:tcPr>
          <w:p>
            <w:pPr>
              <w:spacing w:before="156" w:beforeLines="50"/>
              <w:rPr>
                <w:sz w:val="18"/>
                <w:szCs w:val="18"/>
              </w:rPr>
            </w:pPr>
          </w:p>
        </w:tc>
        <w:tc>
          <w:tcPr>
            <w:tcW w:w="1843" w:type="dxa"/>
            <w:shd w:val="clear" w:color="auto" w:fill="C5E0B3"/>
          </w:tcPr>
          <w:p>
            <w:pPr>
              <w:spacing w:before="156" w:beforeLines="50"/>
              <w:rPr>
                <w:b/>
                <w:sz w:val="18"/>
                <w:szCs w:val="18"/>
              </w:rPr>
            </w:pPr>
            <w:r>
              <w:rPr>
                <w:b/>
                <w:sz w:val="18"/>
                <w:szCs w:val="18"/>
              </w:rPr>
              <w:t>中文Chinese</w:t>
            </w:r>
          </w:p>
        </w:tc>
        <w:tc>
          <w:tcPr>
            <w:tcW w:w="2409" w:type="dxa"/>
            <w:shd w:val="clear" w:color="auto" w:fill="C5E0B3"/>
          </w:tcPr>
          <w:p>
            <w:pPr>
              <w:spacing w:before="156" w:beforeLines="50"/>
              <w:rPr>
                <w:b/>
                <w:sz w:val="18"/>
                <w:szCs w:val="18"/>
              </w:rPr>
            </w:pPr>
            <w:r>
              <w:rPr>
                <w:b/>
                <w:sz w:val="18"/>
                <w:szCs w:val="18"/>
              </w:rPr>
              <w:t>English 英文</w:t>
            </w:r>
          </w:p>
        </w:tc>
        <w:tc>
          <w:tcPr>
            <w:tcW w:w="1134" w:type="dxa"/>
            <w:vMerge w:val="continue"/>
            <w:shd w:val="clear" w:color="auto" w:fill="auto"/>
          </w:tcPr>
          <w:p>
            <w:pPr>
              <w:spacing w:before="156" w:beforeLines="50"/>
              <w:rPr>
                <w:sz w:val="18"/>
                <w:szCs w:val="18"/>
              </w:rPr>
            </w:pPr>
          </w:p>
        </w:tc>
        <w:tc>
          <w:tcPr>
            <w:tcW w:w="1560" w:type="dxa"/>
            <w:vMerge w:val="continue"/>
          </w:tcPr>
          <w:p>
            <w:pPr>
              <w:spacing w:before="156" w:beforeLines="50"/>
              <w:rPr>
                <w:sz w:val="18"/>
                <w:szCs w:val="18"/>
              </w:rPr>
            </w:pPr>
          </w:p>
        </w:tc>
        <w:tc>
          <w:tcPr>
            <w:tcW w:w="1275" w:type="dxa"/>
            <w:vMerge w:val="continue"/>
            <w:shd w:val="clear" w:color="auto" w:fill="auto"/>
          </w:tcPr>
          <w:p>
            <w:pPr>
              <w:spacing w:before="156" w:beforeLines="50"/>
              <w:rPr>
                <w:sz w:val="18"/>
                <w:szCs w:val="18"/>
              </w:rPr>
            </w:pPr>
          </w:p>
        </w:tc>
        <w:tc>
          <w:tcPr>
            <w:tcW w:w="709" w:type="dxa"/>
            <w:vMerge w:val="continue"/>
          </w:tcPr>
          <w:p>
            <w:pPr>
              <w:spacing w:before="156" w:beforeLines="50"/>
              <w:rPr>
                <w:sz w:val="18"/>
                <w:szCs w:val="18"/>
              </w:rPr>
            </w:pPr>
          </w:p>
        </w:tc>
        <w:tc>
          <w:tcPr>
            <w:tcW w:w="709" w:type="dxa"/>
            <w:vMerge w:val="continue"/>
            <w:shd w:val="clear" w:color="auto" w:fill="auto"/>
          </w:tcPr>
          <w:p>
            <w:pPr>
              <w:spacing w:before="156" w:beforeLines="50"/>
              <w:rPr>
                <w:sz w:val="18"/>
                <w:szCs w:val="18"/>
              </w:rPr>
            </w:pPr>
          </w:p>
        </w:tc>
        <w:tc>
          <w:tcPr>
            <w:tcW w:w="2982" w:type="dxa"/>
            <w:vMerge w:val="continue"/>
            <w:shd w:val="clear" w:color="auto" w:fill="auto"/>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restart"/>
            <w:shd w:val="clear" w:color="auto" w:fill="auto"/>
            <w:vAlign w:val="center"/>
          </w:tcPr>
          <w:p>
            <w:pPr>
              <w:spacing w:before="156" w:beforeLines="50"/>
              <w:rPr>
                <w:szCs w:val="21"/>
              </w:rPr>
            </w:pPr>
            <w:r>
              <w:rPr>
                <w:szCs w:val="21"/>
              </w:rPr>
              <w:t>公共基础课</w:t>
            </w:r>
          </w:p>
          <w:p>
            <w:pPr>
              <w:spacing w:before="156" w:beforeLines="50"/>
              <w:rPr>
                <w:szCs w:val="21"/>
              </w:rPr>
            </w:pPr>
            <w:r>
              <w:rPr>
                <w:szCs w:val="21"/>
              </w:rPr>
              <w:t>General Courses</w:t>
            </w:r>
          </w:p>
        </w:tc>
        <w:tc>
          <w:tcPr>
            <w:tcW w:w="992" w:type="dxa"/>
            <w:shd w:val="clear" w:color="auto" w:fill="auto"/>
            <w:vAlign w:val="bottom"/>
          </w:tcPr>
          <w:p>
            <w:pPr>
              <w:spacing w:before="156" w:beforeLines="50"/>
              <w:rPr>
                <w:sz w:val="15"/>
                <w:szCs w:val="15"/>
              </w:rPr>
            </w:pPr>
            <w:r>
              <w:rPr>
                <w:rFonts w:hint="eastAsia"/>
                <w:sz w:val="15"/>
                <w:szCs w:val="15"/>
              </w:rPr>
              <w:t>FL6001</w:t>
            </w:r>
          </w:p>
        </w:tc>
        <w:tc>
          <w:tcPr>
            <w:tcW w:w="1843" w:type="dxa"/>
            <w:shd w:val="clear" w:color="auto" w:fill="auto"/>
            <w:vAlign w:val="bottom"/>
          </w:tcPr>
          <w:p>
            <w:pPr>
              <w:spacing w:before="156" w:beforeLines="50"/>
              <w:rPr>
                <w:sz w:val="15"/>
                <w:szCs w:val="15"/>
              </w:rPr>
            </w:pPr>
            <w:r>
              <w:rPr>
                <w:sz w:val="15"/>
                <w:szCs w:val="15"/>
              </w:rPr>
              <w:t>学术英语</w:t>
            </w:r>
          </w:p>
        </w:tc>
        <w:tc>
          <w:tcPr>
            <w:tcW w:w="2409" w:type="dxa"/>
            <w:shd w:val="clear" w:color="auto" w:fill="auto"/>
            <w:vAlign w:val="bottom"/>
          </w:tcPr>
          <w:p>
            <w:pPr>
              <w:spacing w:before="156" w:beforeLines="50"/>
              <w:rPr>
                <w:sz w:val="15"/>
                <w:szCs w:val="15"/>
              </w:rPr>
            </w:pPr>
            <w:r>
              <w:rPr>
                <w:sz w:val="15"/>
                <w:szCs w:val="15"/>
              </w:rPr>
              <w:t>English for Academic Purposes</w:t>
            </w:r>
          </w:p>
        </w:tc>
        <w:tc>
          <w:tcPr>
            <w:tcW w:w="1134" w:type="dxa"/>
            <w:shd w:val="clear" w:color="auto" w:fill="auto"/>
            <w:vAlign w:val="bottom"/>
          </w:tcPr>
          <w:p>
            <w:pPr>
              <w:spacing w:before="156" w:beforeLines="50"/>
              <w:jc w:val="center"/>
              <w:rPr>
                <w:sz w:val="15"/>
                <w:szCs w:val="15"/>
              </w:rPr>
            </w:pPr>
            <w:r>
              <w:rPr>
                <w:sz w:val="15"/>
                <w:szCs w:val="15"/>
              </w:rPr>
              <w:t>2</w:t>
            </w:r>
          </w:p>
        </w:tc>
        <w:sdt>
          <w:sdtPr>
            <w:rPr>
              <w:rFonts w:hint="eastAsia"/>
              <w:sz w:val="15"/>
              <w:szCs w:val="15"/>
            </w:rPr>
            <w:id w:val="724491881"/>
            <w:placeholder>
              <w:docPart w:val="EFC78D2455064B13B0521C093BFBD66E"/>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rPr>
              <w:rFonts w:hint="eastAsia"/>
              <w:sz w:val="15"/>
              <w:szCs w:val="15"/>
            </w:rPr>
          </w:sdtEndPr>
          <w:sdtContent>
            <w:tc>
              <w:tcPr>
                <w:tcW w:w="1560" w:type="dxa"/>
                <w:vAlign w:val="bottom"/>
              </w:tcPr>
              <w:p>
                <w:pPr>
                  <w:spacing w:before="156" w:beforeLines="50"/>
                  <w:rPr>
                    <w:sz w:val="15"/>
                    <w:szCs w:val="15"/>
                  </w:rPr>
                </w:pPr>
                <w:r>
                  <w:rPr>
                    <w:rFonts w:hint="eastAsia"/>
                    <w:sz w:val="15"/>
                    <w:szCs w:val="15"/>
                  </w:rPr>
                  <w:t>英文 in English</w:t>
                </w:r>
              </w:p>
            </w:tc>
          </w:sdtContent>
        </w:sdt>
        <w:tc>
          <w:tcPr>
            <w:tcW w:w="1275"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pPr>
              <w:spacing w:before="156" w:beforeLines="50"/>
              <w:rPr>
                <w:sz w:val="15"/>
                <w:szCs w:val="15"/>
              </w:rPr>
            </w:pPr>
            <w:r>
              <w:rPr>
                <w:sz w:val="15"/>
                <w:szCs w:val="15"/>
              </w:rPr>
              <w:t>是</w:t>
            </w:r>
            <w:r>
              <w:rPr>
                <w:rFonts w:hint="eastAsia"/>
                <w:sz w:val="15"/>
                <w:szCs w:val="15"/>
              </w:rPr>
              <w:t xml:space="preserve"> Yes</w:t>
            </w:r>
          </w:p>
        </w:tc>
        <w:tc>
          <w:tcPr>
            <w:tcW w:w="2982" w:type="dxa"/>
            <w:shd w:val="clear" w:color="auto" w:fill="auto"/>
            <w:vAlign w:val="bottom"/>
          </w:tcPr>
          <w:p>
            <w:pPr>
              <w:spacing w:before="156" w:beforeLines="50"/>
              <w:rPr>
                <w:sz w:val="15"/>
                <w:szCs w:val="15"/>
              </w:rPr>
            </w:pPr>
            <w:r>
              <w:rPr>
                <w:sz w:val="15"/>
                <w:szCs w:val="15"/>
              </w:rPr>
              <w:t xml:space="preserve">必修 Compulsory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tcPr>
          <w:p>
            <w:pPr>
              <w:spacing w:before="156" w:beforeLines="50"/>
              <w:rPr>
                <w:szCs w:val="21"/>
              </w:rPr>
            </w:pPr>
          </w:p>
        </w:tc>
        <w:tc>
          <w:tcPr>
            <w:tcW w:w="992" w:type="dxa"/>
            <w:shd w:val="clear" w:color="auto" w:fill="auto"/>
            <w:vAlign w:val="bottom"/>
          </w:tcPr>
          <w:p>
            <w:pPr>
              <w:spacing w:before="156" w:beforeLines="50"/>
              <w:rPr>
                <w:sz w:val="15"/>
                <w:szCs w:val="15"/>
              </w:rPr>
            </w:pPr>
            <w:r>
              <w:rPr>
                <w:sz w:val="15"/>
                <w:szCs w:val="15"/>
              </w:rPr>
              <w:t>GE6001</w:t>
            </w:r>
          </w:p>
        </w:tc>
        <w:tc>
          <w:tcPr>
            <w:tcW w:w="1843" w:type="dxa"/>
            <w:shd w:val="clear" w:color="auto" w:fill="auto"/>
            <w:vAlign w:val="bottom"/>
          </w:tcPr>
          <w:p>
            <w:pPr>
              <w:spacing w:before="156" w:beforeLines="50"/>
              <w:rPr>
                <w:sz w:val="15"/>
                <w:szCs w:val="15"/>
              </w:rPr>
            </w:pPr>
            <w:r>
              <w:rPr>
                <w:sz w:val="15"/>
                <w:szCs w:val="15"/>
              </w:rPr>
              <w:t>学术写作、规范与伦理</w:t>
            </w:r>
          </w:p>
        </w:tc>
        <w:tc>
          <w:tcPr>
            <w:tcW w:w="2409" w:type="dxa"/>
            <w:shd w:val="clear" w:color="auto" w:fill="auto"/>
            <w:vAlign w:val="bottom"/>
          </w:tcPr>
          <w:p>
            <w:pPr>
              <w:spacing w:before="156" w:beforeLines="50"/>
              <w:rPr>
                <w:sz w:val="15"/>
                <w:szCs w:val="15"/>
              </w:rPr>
            </w:pPr>
            <w:r>
              <w:rPr>
                <w:rFonts w:hint="eastAsia"/>
                <w:sz w:val="15"/>
                <w:szCs w:val="15"/>
              </w:rPr>
              <w:t>A</w:t>
            </w:r>
            <w:r>
              <w:rPr>
                <w:sz w:val="15"/>
                <w:szCs w:val="15"/>
              </w:rPr>
              <w:t>cademic writing, norms and ethics</w:t>
            </w:r>
          </w:p>
        </w:tc>
        <w:tc>
          <w:tcPr>
            <w:tcW w:w="1134" w:type="dxa"/>
            <w:shd w:val="clear" w:color="auto" w:fill="auto"/>
            <w:vAlign w:val="bottom"/>
          </w:tcPr>
          <w:p>
            <w:pPr>
              <w:spacing w:before="156" w:beforeLines="50"/>
              <w:jc w:val="center"/>
              <w:rPr>
                <w:sz w:val="15"/>
                <w:szCs w:val="15"/>
              </w:rPr>
            </w:pPr>
            <w:r>
              <w:rPr>
                <w:rFonts w:hint="eastAsia"/>
                <w:sz w:val="15"/>
                <w:szCs w:val="15"/>
              </w:rPr>
              <w:t>1</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pPr>
              <w:spacing w:before="156" w:beforeLines="50"/>
              <w:rPr>
                <w:sz w:val="15"/>
                <w:szCs w:val="15"/>
              </w:rPr>
            </w:pPr>
            <w:r>
              <w:rPr>
                <w:sz w:val="15"/>
                <w:szCs w:val="15"/>
              </w:rPr>
              <w:t>是</w:t>
            </w:r>
            <w:r>
              <w:rPr>
                <w:rFonts w:hint="eastAsia"/>
                <w:sz w:val="15"/>
                <w:szCs w:val="15"/>
              </w:rPr>
              <w:t xml:space="preserve"> Yes</w:t>
            </w:r>
          </w:p>
        </w:tc>
        <w:tc>
          <w:tcPr>
            <w:tcW w:w="2982" w:type="dxa"/>
            <w:shd w:val="clear" w:color="auto" w:fill="auto"/>
            <w:vAlign w:val="bottom"/>
          </w:tcPr>
          <w:p>
            <w:pPr>
              <w:spacing w:before="156" w:beforeLines="50"/>
              <w:rPr>
                <w:sz w:val="15"/>
                <w:szCs w:val="15"/>
              </w:rPr>
            </w:pPr>
            <w:r>
              <w:rPr>
                <w:sz w:val="15"/>
                <w:szCs w:val="15"/>
              </w:rPr>
              <w:t>必修 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tcPr>
          <w:p>
            <w:pPr>
              <w:spacing w:before="156" w:beforeLines="50"/>
              <w:rPr>
                <w:szCs w:val="21"/>
              </w:rPr>
            </w:pPr>
          </w:p>
        </w:tc>
        <w:tc>
          <w:tcPr>
            <w:tcW w:w="992" w:type="dxa"/>
            <w:shd w:val="clear" w:color="auto" w:fill="auto"/>
            <w:vAlign w:val="bottom"/>
          </w:tcPr>
          <w:p>
            <w:pPr>
              <w:spacing w:before="156" w:beforeLines="50"/>
              <w:rPr>
                <w:sz w:val="15"/>
                <w:szCs w:val="15"/>
              </w:rPr>
            </w:pPr>
            <w:r>
              <w:rPr>
                <w:sz w:val="15"/>
                <w:szCs w:val="15"/>
              </w:rPr>
              <w:t>MARX6003</w:t>
            </w:r>
          </w:p>
        </w:tc>
        <w:tc>
          <w:tcPr>
            <w:tcW w:w="1843" w:type="dxa"/>
            <w:shd w:val="clear" w:color="auto" w:fill="auto"/>
            <w:vAlign w:val="bottom"/>
          </w:tcPr>
          <w:p>
            <w:pPr>
              <w:spacing w:before="156" w:beforeLines="50"/>
              <w:rPr>
                <w:sz w:val="15"/>
                <w:szCs w:val="15"/>
              </w:rPr>
            </w:pPr>
            <w:r>
              <w:rPr>
                <w:sz w:val="15"/>
                <w:szCs w:val="15"/>
              </w:rPr>
              <w:t>自然</w:t>
            </w:r>
            <w:del w:id="5" w:author="张爱新" w:date="2022-04-29T14:06:16Z">
              <w:r>
                <w:rPr>
                  <w:rFonts w:hint="default"/>
                  <w:sz w:val="15"/>
                  <w:szCs w:val="15"/>
                  <w:lang w:val="en-US"/>
                </w:rPr>
                <w:delText>辨</w:delText>
              </w:r>
            </w:del>
            <w:ins w:id="6" w:author="张爱新" w:date="2022-04-29T14:06:17Z">
              <w:r>
                <w:rPr>
                  <w:rFonts w:hint="eastAsia"/>
                  <w:sz w:val="15"/>
                  <w:szCs w:val="15"/>
                  <w:lang w:val="en-US" w:eastAsia="zh-CN"/>
                </w:rPr>
                <w:t>辩</w:t>
              </w:r>
            </w:ins>
            <w:r>
              <w:rPr>
                <w:sz w:val="15"/>
                <w:szCs w:val="15"/>
              </w:rPr>
              <w:t>证法</w:t>
            </w:r>
          </w:p>
        </w:tc>
        <w:tc>
          <w:tcPr>
            <w:tcW w:w="2409" w:type="dxa"/>
            <w:shd w:val="clear" w:color="auto" w:fill="auto"/>
            <w:vAlign w:val="bottom"/>
          </w:tcPr>
          <w:p>
            <w:pPr>
              <w:spacing w:before="156" w:beforeLines="50"/>
              <w:rPr>
                <w:sz w:val="15"/>
                <w:szCs w:val="15"/>
              </w:rPr>
            </w:pPr>
            <w:r>
              <w:rPr>
                <w:sz w:val="15"/>
                <w:szCs w:val="15"/>
              </w:rPr>
              <w:t>dialectics of nature</w:t>
            </w:r>
          </w:p>
        </w:tc>
        <w:tc>
          <w:tcPr>
            <w:tcW w:w="1134" w:type="dxa"/>
            <w:shd w:val="clear" w:color="auto" w:fill="auto"/>
            <w:vAlign w:val="bottom"/>
          </w:tcPr>
          <w:p>
            <w:pPr>
              <w:spacing w:before="156" w:beforeLines="50"/>
              <w:jc w:val="center"/>
              <w:rPr>
                <w:sz w:val="15"/>
                <w:szCs w:val="15"/>
              </w:rPr>
            </w:pPr>
            <w:r>
              <w:rPr>
                <w:rFonts w:hint="eastAsia"/>
                <w:sz w:val="15"/>
                <w:szCs w:val="15"/>
              </w:rPr>
              <w:t>1</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pPr>
              <w:spacing w:before="156" w:beforeLines="50"/>
              <w:rPr>
                <w:sz w:val="15"/>
                <w:szCs w:val="15"/>
              </w:rPr>
            </w:pPr>
            <w:r>
              <w:rPr>
                <w:sz w:val="15"/>
                <w:szCs w:val="15"/>
              </w:rPr>
              <w:t>是</w:t>
            </w:r>
            <w:r>
              <w:rPr>
                <w:rFonts w:hint="eastAsia"/>
                <w:sz w:val="15"/>
                <w:szCs w:val="15"/>
              </w:rPr>
              <w:t xml:space="preserve"> Yes</w:t>
            </w:r>
          </w:p>
        </w:tc>
        <w:tc>
          <w:tcPr>
            <w:tcW w:w="2982" w:type="dxa"/>
            <w:shd w:val="clear" w:color="auto" w:fill="auto"/>
            <w:vAlign w:val="bottom"/>
          </w:tcPr>
          <w:p>
            <w:pPr>
              <w:spacing w:before="156" w:beforeLines="50"/>
              <w:rPr>
                <w:sz w:val="15"/>
                <w:szCs w:val="15"/>
              </w:rPr>
            </w:pPr>
            <w:r>
              <w:rPr>
                <w:sz w:val="15"/>
                <w:szCs w:val="15"/>
              </w:rPr>
              <w:t>必修 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tcPr>
          <w:p>
            <w:pPr>
              <w:spacing w:before="156" w:beforeLines="50"/>
              <w:rPr>
                <w:szCs w:val="21"/>
              </w:rPr>
            </w:pPr>
          </w:p>
        </w:tc>
        <w:tc>
          <w:tcPr>
            <w:tcW w:w="992" w:type="dxa"/>
            <w:shd w:val="clear" w:color="auto" w:fill="auto"/>
            <w:vAlign w:val="bottom"/>
          </w:tcPr>
          <w:p>
            <w:pPr>
              <w:spacing w:before="156" w:beforeLines="50"/>
              <w:rPr>
                <w:sz w:val="15"/>
                <w:szCs w:val="15"/>
              </w:rPr>
            </w:pPr>
            <w:r>
              <w:rPr>
                <w:sz w:val="15"/>
                <w:szCs w:val="15"/>
              </w:rPr>
              <w:t>MARX7001</w:t>
            </w:r>
          </w:p>
        </w:tc>
        <w:tc>
          <w:tcPr>
            <w:tcW w:w="1843" w:type="dxa"/>
            <w:shd w:val="clear" w:color="auto" w:fill="auto"/>
            <w:vAlign w:val="bottom"/>
          </w:tcPr>
          <w:p>
            <w:pPr>
              <w:spacing w:before="156" w:beforeLines="50"/>
              <w:rPr>
                <w:sz w:val="15"/>
                <w:szCs w:val="15"/>
              </w:rPr>
            </w:pPr>
            <w:r>
              <w:rPr>
                <w:sz w:val="15"/>
                <w:szCs w:val="15"/>
              </w:rPr>
              <w:t>中国</w:t>
            </w:r>
            <w:r>
              <w:rPr>
                <w:rFonts w:hint="eastAsia"/>
                <w:sz w:val="15"/>
                <w:szCs w:val="15"/>
              </w:rPr>
              <w:t>马克思主义与当代</w:t>
            </w:r>
          </w:p>
        </w:tc>
        <w:tc>
          <w:tcPr>
            <w:tcW w:w="2409" w:type="dxa"/>
            <w:shd w:val="clear" w:color="auto" w:fill="auto"/>
            <w:vAlign w:val="bottom"/>
          </w:tcPr>
          <w:p>
            <w:pPr>
              <w:spacing w:before="156" w:beforeLines="50"/>
              <w:rPr>
                <w:sz w:val="15"/>
                <w:szCs w:val="15"/>
              </w:rPr>
            </w:pPr>
            <w:r>
              <w:rPr>
                <w:rFonts w:hint="eastAsia"/>
                <w:sz w:val="15"/>
                <w:szCs w:val="15"/>
              </w:rPr>
              <w:t>Development History of MarxistIdeological</w:t>
            </w:r>
          </w:p>
        </w:tc>
        <w:tc>
          <w:tcPr>
            <w:tcW w:w="1134" w:type="dxa"/>
            <w:shd w:val="clear" w:color="auto" w:fill="auto"/>
            <w:vAlign w:val="bottom"/>
          </w:tcPr>
          <w:p>
            <w:pPr>
              <w:spacing w:before="156" w:beforeLines="50"/>
              <w:jc w:val="center"/>
              <w:rPr>
                <w:sz w:val="15"/>
                <w:szCs w:val="15"/>
              </w:rPr>
            </w:pPr>
            <w:r>
              <w:rPr>
                <w:sz w:val="15"/>
                <w:szCs w:val="15"/>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pPr>
              <w:spacing w:before="156" w:beforeLines="50"/>
              <w:rPr>
                <w:sz w:val="15"/>
                <w:szCs w:val="15"/>
              </w:rPr>
            </w:pPr>
            <w:r>
              <w:rPr>
                <w:rFonts w:hint="eastAsia"/>
                <w:sz w:val="15"/>
                <w:szCs w:val="15"/>
              </w:rPr>
              <w:t>否 No</w:t>
            </w:r>
          </w:p>
        </w:tc>
        <w:tc>
          <w:tcPr>
            <w:tcW w:w="2982" w:type="dxa"/>
            <w:shd w:val="clear" w:color="auto" w:fill="auto"/>
            <w:vAlign w:val="bottom"/>
          </w:tcPr>
          <w:p>
            <w:pPr>
              <w:spacing w:before="156" w:beforeLines="50"/>
              <w:rPr>
                <w:sz w:val="15"/>
                <w:szCs w:val="15"/>
              </w:rPr>
            </w:pPr>
            <w:r>
              <w:rPr>
                <w:sz w:val="15"/>
                <w:szCs w:val="15"/>
              </w:rPr>
              <w:t>必修 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restart"/>
            <w:shd w:val="clear" w:color="auto" w:fill="auto"/>
          </w:tcPr>
          <w:p>
            <w:pPr>
              <w:spacing w:before="156" w:beforeLines="50"/>
              <w:rPr>
                <w:szCs w:val="21"/>
              </w:rPr>
            </w:pPr>
            <w:r>
              <w:rPr>
                <w:szCs w:val="21"/>
              </w:rPr>
              <w:t>专业基础课</w:t>
            </w:r>
          </w:p>
          <w:p>
            <w:pPr>
              <w:spacing w:before="156" w:beforeLines="50"/>
              <w:rPr>
                <w:szCs w:val="21"/>
              </w:rPr>
            </w:pPr>
            <w:r>
              <w:rPr>
                <w:rFonts w:hint="eastAsia"/>
                <w:szCs w:val="21"/>
              </w:rPr>
              <w:t>Program Core Courses</w:t>
            </w:r>
          </w:p>
        </w:tc>
        <w:tc>
          <w:tcPr>
            <w:tcW w:w="992" w:type="dxa"/>
            <w:shd w:val="clear" w:color="auto" w:fill="auto"/>
            <w:vAlign w:val="bottom"/>
          </w:tcPr>
          <w:p>
            <w:pPr>
              <w:spacing w:before="156" w:beforeLines="50"/>
              <w:rPr>
                <w:sz w:val="15"/>
                <w:szCs w:val="15"/>
              </w:rPr>
            </w:pPr>
            <w:r>
              <w:rPr>
                <w:rFonts w:hint="eastAsia"/>
                <w:sz w:val="15"/>
                <w:szCs w:val="15"/>
              </w:rPr>
              <w:t>MATH</w:t>
            </w:r>
            <w:r>
              <w:rPr>
                <w:sz w:val="15"/>
                <w:szCs w:val="15"/>
              </w:rPr>
              <w:t>6010</w:t>
            </w:r>
          </w:p>
        </w:tc>
        <w:tc>
          <w:tcPr>
            <w:tcW w:w="1843" w:type="dxa"/>
            <w:shd w:val="clear" w:color="auto" w:fill="auto"/>
            <w:vAlign w:val="bottom"/>
          </w:tcPr>
          <w:p>
            <w:pPr>
              <w:spacing w:before="156" w:beforeLines="50"/>
              <w:rPr>
                <w:sz w:val="15"/>
                <w:szCs w:val="15"/>
              </w:rPr>
            </w:pPr>
            <w:r>
              <w:rPr>
                <w:rFonts w:hint="eastAsia"/>
                <w:sz w:val="15"/>
                <w:szCs w:val="15"/>
              </w:rPr>
              <w:t>图与网络</w:t>
            </w:r>
          </w:p>
        </w:tc>
        <w:tc>
          <w:tcPr>
            <w:tcW w:w="2409" w:type="dxa"/>
            <w:shd w:val="clear" w:color="auto" w:fill="auto"/>
            <w:vAlign w:val="bottom"/>
          </w:tcPr>
          <w:p>
            <w:pPr>
              <w:spacing w:before="156" w:beforeLines="50"/>
              <w:rPr>
                <w:sz w:val="15"/>
                <w:szCs w:val="15"/>
              </w:rPr>
            </w:pPr>
            <w:r>
              <w:rPr>
                <w:sz w:val="15"/>
                <w:szCs w:val="15"/>
              </w:rPr>
              <w:t>Graph Theory and Network Analysis</w:t>
            </w:r>
          </w:p>
        </w:tc>
        <w:tc>
          <w:tcPr>
            <w:tcW w:w="1134" w:type="dxa"/>
            <w:shd w:val="clear" w:color="auto" w:fill="auto"/>
            <w:vAlign w:val="bottom"/>
          </w:tcPr>
          <w:p>
            <w:pPr>
              <w:spacing w:before="156" w:beforeLines="50"/>
              <w:jc w:val="center"/>
              <w:rPr>
                <w:sz w:val="15"/>
                <w:szCs w:val="15"/>
              </w:rPr>
            </w:pPr>
            <w:r>
              <w:rPr>
                <w:rFonts w:hint="eastAsia"/>
                <w:sz w:val="15"/>
                <w:szCs w:val="15"/>
              </w:rPr>
              <w:t>3</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pPr>
              <w:spacing w:before="156" w:beforeLines="50"/>
              <w:rPr>
                <w:sz w:val="15"/>
                <w:szCs w:val="15"/>
              </w:rPr>
            </w:pPr>
            <w:r>
              <w:rPr>
                <w:rFonts w:hint="eastAsia"/>
                <w:sz w:val="15"/>
                <w:szCs w:val="15"/>
              </w:rPr>
              <w:t>否 No</w:t>
            </w:r>
          </w:p>
        </w:tc>
        <w:tc>
          <w:tcPr>
            <w:tcW w:w="2982" w:type="dxa"/>
            <w:vMerge w:val="restart"/>
            <w:shd w:val="clear" w:color="auto" w:fill="auto"/>
            <w:vAlign w:val="bottom"/>
          </w:tcPr>
          <w:p>
            <w:pPr>
              <w:spacing w:before="156" w:beforeLines="50"/>
              <w:rPr>
                <w:sz w:val="18"/>
                <w:szCs w:val="18"/>
              </w:rPr>
            </w:pPr>
            <w:r>
              <w:rPr>
                <w:rFonts w:hint="eastAsia"/>
                <w:sz w:val="15"/>
                <w:szCs w:val="15"/>
              </w:rPr>
              <w:t>数学类课程</w:t>
            </w:r>
          </w:p>
          <w:p>
            <w:pPr>
              <w:spacing w:before="156" w:beforeLines="50"/>
              <w:rPr>
                <w:sz w:val="18"/>
                <w:szCs w:val="18"/>
              </w:rPr>
            </w:pPr>
            <w:r>
              <w:rPr>
                <w:sz w:val="15"/>
                <w:szCs w:val="15"/>
              </w:rPr>
              <w:t>≥ 6</w:t>
            </w:r>
            <w:r>
              <w:rPr>
                <w:rFonts w:hint="eastAsia"/>
                <w:sz w:val="15"/>
                <w:szCs w:val="15"/>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7001</w:t>
            </w:r>
          </w:p>
        </w:tc>
        <w:tc>
          <w:tcPr>
            <w:tcW w:w="1843" w:type="dxa"/>
            <w:shd w:val="clear" w:color="auto" w:fill="auto"/>
            <w:vAlign w:val="bottom"/>
          </w:tcPr>
          <w:p>
            <w:pPr>
              <w:spacing w:before="156" w:beforeLines="50"/>
              <w:rPr>
                <w:sz w:val="15"/>
                <w:szCs w:val="15"/>
              </w:rPr>
            </w:pPr>
            <w:r>
              <w:rPr>
                <w:rFonts w:hint="eastAsia"/>
                <w:sz w:val="15"/>
                <w:szCs w:val="15"/>
              </w:rPr>
              <w:t>随机过程与排队论</w:t>
            </w:r>
          </w:p>
        </w:tc>
        <w:tc>
          <w:tcPr>
            <w:tcW w:w="2409" w:type="dxa"/>
            <w:shd w:val="clear" w:color="auto" w:fill="auto"/>
            <w:vAlign w:val="bottom"/>
          </w:tcPr>
          <w:p>
            <w:pPr>
              <w:spacing w:before="156" w:beforeLines="50"/>
              <w:rPr>
                <w:sz w:val="15"/>
                <w:szCs w:val="15"/>
              </w:rPr>
            </w:pPr>
            <w:r>
              <w:rPr>
                <w:rFonts w:hint="eastAsia"/>
                <w:sz w:val="15"/>
                <w:szCs w:val="15"/>
              </w:rPr>
              <w:t>Stochastic Process and Queuing Theory</w:t>
            </w:r>
          </w:p>
        </w:tc>
        <w:tc>
          <w:tcPr>
            <w:tcW w:w="1134" w:type="dxa"/>
            <w:shd w:val="clear" w:color="auto" w:fill="auto"/>
            <w:vAlign w:val="bottom"/>
          </w:tcPr>
          <w:p>
            <w:pPr>
              <w:spacing w:before="156" w:beforeLines="50"/>
              <w:rPr>
                <w:sz w:val="15"/>
                <w:szCs w:val="15"/>
              </w:rPr>
            </w:pPr>
            <w:r>
              <w:rPr>
                <w:rFonts w:hint="eastAsia"/>
                <w:sz w:val="15"/>
                <w:szCs w:val="15"/>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pPr>
              <w:spacing w:before="156" w:beforeLines="50"/>
            </w:pPr>
            <w:r>
              <w:rPr>
                <w:rFonts w:hint="eastAsia"/>
                <w:sz w:val="15"/>
                <w:szCs w:val="15"/>
              </w:rPr>
              <w:t>否 No</w:t>
            </w:r>
          </w:p>
        </w:tc>
        <w:tc>
          <w:tcPr>
            <w:tcW w:w="2982" w:type="dxa"/>
            <w:vMerge w:val="continue"/>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sz w:val="15"/>
                <w:szCs w:val="15"/>
              </w:rPr>
              <w:t>MATH6005</w:t>
            </w:r>
          </w:p>
        </w:tc>
        <w:tc>
          <w:tcPr>
            <w:tcW w:w="1843" w:type="dxa"/>
            <w:shd w:val="clear" w:color="auto" w:fill="auto"/>
            <w:vAlign w:val="bottom"/>
          </w:tcPr>
          <w:p>
            <w:pPr>
              <w:spacing w:before="156" w:beforeLines="50"/>
              <w:rPr>
                <w:sz w:val="15"/>
                <w:szCs w:val="15"/>
              </w:rPr>
            </w:pPr>
            <w:r>
              <w:rPr>
                <w:rFonts w:hint="eastAsia"/>
                <w:sz w:val="15"/>
                <w:szCs w:val="15"/>
              </w:rPr>
              <w:t>矩阵理论</w:t>
            </w:r>
          </w:p>
        </w:tc>
        <w:tc>
          <w:tcPr>
            <w:tcW w:w="2409" w:type="dxa"/>
            <w:shd w:val="clear" w:color="auto" w:fill="auto"/>
            <w:vAlign w:val="bottom"/>
          </w:tcPr>
          <w:p>
            <w:pPr>
              <w:spacing w:before="156" w:beforeLines="50"/>
              <w:rPr>
                <w:sz w:val="15"/>
                <w:szCs w:val="15"/>
              </w:rPr>
            </w:pPr>
            <w:r>
              <w:rPr>
                <w:sz w:val="15"/>
                <w:szCs w:val="15"/>
              </w:rPr>
              <w:t>Matrix theory</w:t>
            </w:r>
          </w:p>
        </w:tc>
        <w:tc>
          <w:tcPr>
            <w:tcW w:w="1134" w:type="dxa"/>
            <w:shd w:val="clear" w:color="auto" w:fill="auto"/>
            <w:vAlign w:val="bottom"/>
          </w:tcPr>
          <w:p>
            <w:pPr>
              <w:spacing w:before="156" w:beforeLines="50"/>
              <w:rPr>
                <w:sz w:val="15"/>
                <w:szCs w:val="15"/>
              </w:rPr>
            </w:pPr>
            <w:r>
              <w:rPr>
                <w:rFonts w:hint="eastAsia"/>
                <w:sz w:val="15"/>
                <w:szCs w:val="15"/>
              </w:rPr>
              <w:t>3</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pPr>
              <w:spacing w:before="156" w:beforeLines="50"/>
            </w:pPr>
            <w:r>
              <w:rPr>
                <w:rFonts w:hint="eastAsia"/>
                <w:sz w:val="15"/>
                <w:szCs w:val="15"/>
              </w:rPr>
              <w:t>否 No</w:t>
            </w:r>
          </w:p>
        </w:tc>
        <w:tc>
          <w:tcPr>
            <w:tcW w:w="2982" w:type="dxa"/>
            <w:vMerge w:val="continue"/>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sz w:val="15"/>
                <w:szCs w:val="15"/>
              </w:rPr>
              <w:t>STAT6001</w:t>
            </w:r>
          </w:p>
        </w:tc>
        <w:tc>
          <w:tcPr>
            <w:tcW w:w="1843" w:type="dxa"/>
            <w:shd w:val="clear" w:color="auto" w:fill="auto"/>
            <w:vAlign w:val="bottom"/>
          </w:tcPr>
          <w:p>
            <w:pPr>
              <w:spacing w:before="156" w:beforeLines="50"/>
              <w:rPr>
                <w:sz w:val="15"/>
                <w:szCs w:val="15"/>
              </w:rPr>
            </w:pPr>
            <w:r>
              <w:rPr>
                <w:rFonts w:hint="eastAsia"/>
                <w:sz w:val="15"/>
                <w:szCs w:val="15"/>
              </w:rPr>
              <w:t>基础数理统计</w:t>
            </w:r>
          </w:p>
        </w:tc>
        <w:tc>
          <w:tcPr>
            <w:tcW w:w="2409" w:type="dxa"/>
            <w:shd w:val="clear" w:color="auto" w:fill="auto"/>
            <w:vAlign w:val="bottom"/>
          </w:tcPr>
          <w:p>
            <w:pPr>
              <w:spacing w:before="156" w:beforeLines="50"/>
              <w:rPr>
                <w:sz w:val="15"/>
                <w:szCs w:val="15"/>
              </w:rPr>
            </w:pPr>
            <w:r>
              <w:rPr>
                <w:rFonts w:hint="eastAsia"/>
                <w:sz w:val="15"/>
                <w:szCs w:val="15"/>
              </w:rPr>
              <w:t>Element</w:t>
            </w:r>
            <w:r>
              <w:rPr>
                <w:sz w:val="15"/>
                <w:szCs w:val="15"/>
              </w:rPr>
              <w:t xml:space="preserve"> of </w:t>
            </w:r>
            <w:r>
              <w:rPr>
                <w:rFonts w:hint="eastAsia"/>
                <w:sz w:val="15"/>
                <w:szCs w:val="15"/>
              </w:rPr>
              <w:t>Statistics</w:t>
            </w:r>
          </w:p>
        </w:tc>
        <w:tc>
          <w:tcPr>
            <w:tcW w:w="1134" w:type="dxa"/>
            <w:shd w:val="clear" w:color="auto" w:fill="auto"/>
            <w:vAlign w:val="bottom"/>
          </w:tcPr>
          <w:p>
            <w:pPr>
              <w:spacing w:before="156" w:beforeLines="50"/>
              <w:rPr>
                <w:sz w:val="15"/>
                <w:szCs w:val="15"/>
              </w:rPr>
            </w:pPr>
            <w:r>
              <w:rPr>
                <w:rFonts w:hint="eastAsia"/>
                <w:sz w:val="15"/>
                <w:szCs w:val="15"/>
              </w:rPr>
              <w:t>3</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pPr>
              <w:spacing w:before="156" w:beforeLines="50"/>
            </w:pPr>
            <w:r>
              <w:rPr>
                <w:rFonts w:hint="eastAsia"/>
                <w:sz w:val="15"/>
                <w:szCs w:val="15"/>
              </w:rPr>
              <w:t>否 No</w:t>
            </w:r>
          </w:p>
        </w:tc>
        <w:tc>
          <w:tcPr>
            <w:tcW w:w="2982" w:type="dxa"/>
            <w:vMerge w:val="continue"/>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7017</w:t>
            </w:r>
          </w:p>
        </w:tc>
        <w:tc>
          <w:tcPr>
            <w:tcW w:w="1843" w:type="dxa"/>
            <w:shd w:val="clear" w:color="auto" w:fill="auto"/>
            <w:vAlign w:val="bottom"/>
          </w:tcPr>
          <w:p>
            <w:pPr>
              <w:spacing w:before="156" w:beforeLines="50"/>
              <w:rPr>
                <w:sz w:val="15"/>
                <w:szCs w:val="15"/>
              </w:rPr>
            </w:pPr>
            <w:r>
              <w:rPr>
                <w:rFonts w:hint="eastAsia"/>
                <w:sz w:val="15"/>
                <w:szCs w:val="15"/>
              </w:rPr>
              <w:t>基础代数</w:t>
            </w:r>
          </w:p>
        </w:tc>
        <w:tc>
          <w:tcPr>
            <w:tcW w:w="2409" w:type="dxa"/>
            <w:shd w:val="clear" w:color="auto" w:fill="auto"/>
            <w:vAlign w:val="bottom"/>
          </w:tcPr>
          <w:p>
            <w:pPr>
              <w:spacing w:before="156" w:beforeLines="50"/>
              <w:rPr>
                <w:sz w:val="15"/>
                <w:szCs w:val="15"/>
              </w:rPr>
            </w:pPr>
            <w:r>
              <w:rPr>
                <w:sz w:val="15"/>
                <w:szCs w:val="15"/>
              </w:rPr>
              <w:t>Foundations of Abstract Algebra</w:t>
            </w:r>
          </w:p>
        </w:tc>
        <w:tc>
          <w:tcPr>
            <w:tcW w:w="1134" w:type="dxa"/>
            <w:shd w:val="clear" w:color="auto" w:fill="auto"/>
            <w:vAlign w:val="bottom"/>
          </w:tcPr>
          <w:p>
            <w:pPr>
              <w:spacing w:before="156" w:beforeLines="50"/>
              <w:rPr>
                <w:sz w:val="15"/>
                <w:szCs w:val="15"/>
              </w:rPr>
            </w:pPr>
            <w:r>
              <w:rPr>
                <w:rFonts w:hint="eastAsia"/>
                <w:sz w:val="15"/>
                <w:szCs w:val="15"/>
              </w:rPr>
              <w:t>3</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pPr>
              <w:spacing w:before="156" w:beforeLines="50"/>
            </w:pPr>
            <w:r>
              <w:rPr>
                <w:rFonts w:hint="eastAsia"/>
                <w:sz w:val="15"/>
                <w:szCs w:val="15"/>
              </w:rPr>
              <w:t>否 No</w:t>
            </w:r>
          </w:p>
        </w:tc>
        <w:tc>
          <w:tcPr>
            <w:tcW w:w="2982" w:type="dxa"/>
            <w:vMerge w:val="continue"/>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7006</w:t>
            </w:r>
            <w:r>
              <w:rPr>
                <w:rFonts w:hint="eastAsia"/>
                <w:sz w:val="15"/>
                <w:szCs w:val="15"/>
              </w:rPr>
              <w:t>h</w:t>
            </w:r>
          </w:p>
        </w:tc>
        <w:tc>
          <w:tcPr>
            <w:tcW w:w="1843" w:type="dxa"/>
            <w:shd w:val="clear" w:color="auto" w:fill="auto"/>
            <w:vAlign w:val="bottom"/>
          </w:tcPr>
          <w:p>
            <w:pPr>
              <w:spacing w:before="156" w:beforeLines="50"/>
              <w:rPr>
                <w:sz w:val="15"/>
                <w:szCs w:val="15"/>
              </w:rPr>
            </w:pPr>
            <w:r>
              <w:rPr>
                <w:rFonts w:hint="eastAsia"/>
                <w:sz w:val="15"/>
                <w:szCs w:val="15"/>
              </w:rPr>
              <w:t>有限域理论及应用</w:t>
            </w:r>
          </w:p>
        </w:tc>
        <w:tc>
          <w:tcPr>
            <w:tcW w:w="2409" w:type="dxa"/>
            <w:shd w:val="clear" w:color="auto" w:fill="auto"/>
            <w:vAlign w:val="bottom"/>
          </w:tcPr>
          <w:p>
            <w:pPr>
              <w:spacing w:before="156" w:beforeLines="50"/>
              <w:rPr>
                <w:sz w:val="15"/>
                <w:szCs w:val="15"/>
              </w:rPr>
            </w:pPr>
            <w:r>
              <w:rPr>
                <w:rFonts w:hint="eastAsia"/>
                <w:sz w:val="15"/>
                <w:szCs w:val="15"/>
              </w:rPr>
              <w:t>F</w:t>
            </w:r>
            <w:r>
              <w:rPr>
                <w:sz w:val="15"/>
                <w:szCs w:val="15"/>
              </w:rPr>
              <w:t>inite fields and their applications</w:t>
            </w:r>
          </w:p>
        </w:tc>
        <w:tc>
          <w:tcPr>
            <w:tcW w:w="1134" w:type="dxa"/>
            <w:shd w:val="clear" w:color="auto" w:fill="auto"/>
            <w:vAlign w:val="bottom"/>
          </w:tcPr>
          <w:p>
            <w:pPr>
              <w:spacing w:before="156" w:beforeLines="50"/>
              <w:rPr>
                <w:sz w:val="15"/>
                <w:szCs w:val="15"/>
              </w:rPr>
            </w:pPr>
            <w:r>
              <w:rPr>
                <w:rFonts w:hint="eastAsia"/>
                <w:sz w:val="15"/>
                <w:szCs w:val="15"/>
              </w:rPr>
              <w:t>3</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pPr>
              <w:spacing w:before="156" w:beforeLines="50"/>
            </w:pPr>
            <w:r>
              <w:rPr>
                <w:rFonts w:hint="eastAsia"/>
                <w:sz w:val="15"/>
                <w:szCs w:val="15"/>
              </w:rPr>
              <w:t>否 No</w:t>
            </w:r>
          </w:p>
        </w:tc>
        <w:tc>
          <w:tcPr>
            <w:tcW w:w="2982"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7007</w:t>
            </w:r>
          </w:p>
        </w:tc>
        <w:tc>
          <w:tcPr>
            <w:tcW w:w="1843" w:type="dxa"/>
            <w:shd w:val="clear" w:color="auto" w:fill="auto"/>
            <w:vAlign w:val="bottom"/>
          </w:tcPr>
          <w:p>
            <w:pPr>
              <w:spacing w:before="156" w:beforeLines="50"/>
              <w:rPr>
                <w:sz w:val="15"/>
                <w:szCs w:val="15"/>
              </w:rPr>
            </w:pPr>
            <w:r>
              <w:rPr>
                <w:rFonts w:hint="eastAsia"/>
                <w:sz w:val="15"/>
                <w:szCs w:val="15"/>
              </w:rPr>
              <w:t>信息论与编码</w:t>
            </w:r>
          </w:p>
        </w:tc>
        <w:tc>
          <w:tcPr>
            <w:tcW w:w="2409" w:type="dxa"/>
            <w:shd w:val="clear" w:color="auto" w:fill="auto"/>
            <w:vAlign w:val="bottom"/>
          </w:tcPr>
          <w:p>
            <w:pPr>
              <w:spacing w:before="156" w:beforeLines="50"/>
              <w:rPr>
                <w:sz w:val="15"/>
                <w:szCs w:val="15"/>
              </w:rPr>
            </w:pPr>
            <w:r>
              <w:rPr>
                <w:sz w:val="15"/>
                <w:szCs w:val="15"/>
              </w:rPr>
              <w:t>Information Theory and Coding</w:t>
            </w:r>
          </w:p>
        </w:tc>
        <w:tc>
          <w:tcPr>
            <w:tcW w:w="1134" w:type="dxa"/>
            <w:shd w:val="clear" w:color="auto" w:fill="auto"/>
            <w:vAlign w:val="bottom"/>
          </w:tcPr>
          <w:p>
            <w:pPr>
              <w:spacing w:before="156" w:beforeLines="50"/>
              <w:rPr>
                <w:sz w:val="15"/>
                <w:szCs w:val="15"/>
              </w:rPr>
            </w:pPr>
            <w:r>
              <w:rPr>
                <w:rFonts w:hint="eastAsia"/>
                <w:sz w:val="15"/>
                <w:szCs w:val="15"/>
              </w:rPr>
              <w:t>3</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pPr>
              <w:spacing w:before="156" w:beforeLines="50"/>
            </w:pPr>
            <w:r>
              <w:rPr>
                <w:rFonts w:hint="eastAsia"/>
                <w:sz w:val="15"/>
                <w:szCs w:val="15"/>
              </w:rPr>
              <w:t>否 No</w:t>
            </w:r>
          </w:p>
        </w:tc>
        <w:tc>
          <w:tcPr>
            <w:tcW w:w="2982"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7008</w:t>
            </w:r>
          </w:p>
        </w:tc>
        <w:tc>
          <w:tcPr>
            <w:tcW w:w="1843" w:type="dxa"/>
            <w:shd w:val="clear" w:color="auto" w:fill="auto"/>
            <w:vAlign w:val="bottom"/>
          </w:tcPr>
          <w:p>
            <w:pPr>
              <w:spacing w:before="156" w:beforeLines="50"/>
              <w:rPr>
                <w:sz w:val="15"/>
                <w:szCs w:val="15"/>
              </w:rPr>
            </w:pPr>
            <w:r>
              <w:rPr>
                <w:rFonts w:hint="eastAsia"/>
                <w:sz w:val="15"/>
                <w:szCs w:val="15"/>
              </w:rPr>
              <w:t>通信理论与系统</w:t>
            </w:r>
          </w:p>
        </w:tc>
        <w:tc>
          <w:tcPr>
            <w:tcW w:w="2409" w:type="dxa"/>
            <w:shd w:val="clear" w:color="auto" w:fill="auto"/>
            <w:vAlign w:val="bottom"/>
          </w:tcPr>
          <w:p>
            <w:pPr>
              <w:spacing w:before="156" w:beforeLines="50"/>
              <w:rPr>
                <w:sz w:val="15"/>
                <w:szCs w:val="15"/>
              </w:rPr>
            </w:pPr>
            <w:r>
              <w:rPr>
                <w:sz w:val="15"/>
                <w:szCs w:val="15"/>
              </w:rPr>
              <w:t xml:space="preserve">Communication </w:t>
            </w:r>
            <w:r>
              <w:rPr>
                <w:rFonts w:hint="eastAsia"/>
                <w:sz w:val="15"/>
                <w:szCs w:val="15"/>
              </w:rPr>
              <w:t>Theory</w:t>
            </w:r>
            <w:r>
              <w:rPr>
                <w:sz w:val="15"/>
                <w:szCs w:val="15"/>
              </w:rPr>
              <w:t xml:space="preserve"> and Systems</w:t>
            </w:r>
          </w:p>
        </w:tc>
        <w:tc>
          <w:tcPr>
            <w:tcW w:w="1134" w:type="dxa"/>
            <w:shd w:val="clear" w:color="auto" w:fill="auto"/>
            <w:vAlign w:val="bottom"/>
          </w:tcPr>
          <w:p>
            <w:pPr>
              <w:spacing w:before="156" w:beforeLines="50"/>
              <w:rPr>
                <w:sz w:val="15"/>
                <w:szCs w:val="15"/>
              </w:rPr>
            </w:pPr>
            <w:r>
              <w:rPr>
                <w:rFonts w:hint="eastAsia"/>
                <w:sz w:val="15"/>
                <w:szCs w:val="15"/>
              </w:rPr>
              <w:t>3</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pPr>
              <w:spacing w:before="156" w:beforeLines="50"/>
            </w:pPr>
            <w:r>
              <w:rPr>
                <w:rFonts w:hint="eastAsia"/>
                <w:sz w:val="15"/>
                <w:szCs w:val="15"/>
              </w:rPr>
              <w:t>否 No</w:t>
            </w:r>
          </w:p>
        </w:tc>
        <w:tc>
          <w:tcPr>
            <w:tcW w:w="2982"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7009</w:t>
            </w:r>
          </w:p>
        </w:tc>
        <w:tc>
          <w:tcPr>
            <w:tcW w:w="1843" w:type="dxa"/>
            <w:shd w:val="clear" w:color="auto" w:fill="auto"/>
            <w:vAlign w:val="bottom"/>
          </w:tcPr>
          <w:p>
            <w:pPr>
              <w:spacing w:before="156" w:beforeLines="50"/>
              <w:rPr>
                <w:sz w:val="15"/>
                <w:szCs w:val="15"/>
              </w:rPr>
            </w:pPr>
            <w:r>
              <w:rPr>
                <w:rFonts w:hint="eastAsia"/>
                <w:sz w:val="15"/>
                <w:szCs w:val="15"/>
              </w:rPr>
              <w:t>网络空间安全理论与技术基础</w:t>
            </w:r>
          </w:p>
        </w:tc>
        <w:tc>
          <w:tcPr>
            <w:tcW w:w="2409" w:type="dxa"/>
            <w:shd w:val="clear" w:color="auto" w:fill="auto"/>
            <w:vAlign w:val="bottom"/>
          </w:tcPr>
          <w:p>
            <w:pPr>
              <w:spacing w:before="156" w:beforeLines="50"/>
              <w:rPr>
                <w:sz w:val="15"/>
                <w:szCs w:val="15"/>
              </w:rPr>
            </w:pPr>
            <w:r>
              <w:rPr>
                <w:sz w:val="15"/>
                <w:szCs w:val="15"/>
              </w:rPr>
              <w:t>Cyber Security Essentials: Principles and Practice</w:t>
            </w:r>
          </w:p>
        </w:tc>
        <w:tc>
          <w:tcPr>
            <w:tcW w:w="1134" w:type="dxa"/>
            <w:shd w:val="clear" w:color="auto" w:fill="auto"/>
            <w:vAlign w:val="bottom"/>
          </w:tcPr>
          <w:p>
            <w:pPr>
              <w:spacing w:before="156" w:beforeLines="50"/>
              <w:rPr>
                <w:sz w:val="15"/>
                <w:szCs w:val="15"/>
              </w:rPr>
            </w:pPr>
            <w:r>
              <w:rPr>
                <w:rFonts w:hint="eastAsia"/>
                <w:sz w:val="15"/>
                <w:szCs w:val="15"/>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pPr>
              <w:spacing w:before="156" w:beforeLines="50"/>
            </w:pPr>
            <w:r>
              <w:rPr>
                <w:rFonts w:hint="eastAsia"/>
                <w:sz w:val="15"/>
                <w:szCs w:val="15"/>
              </w:rPr>
              <w:t>否 No</w:t>
            </w:r>
          </w:p>
        </w:tc>
        <w:tc>
          <w:tcPr>
            <w:tcW w:w="2982"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7018</w:t>
            </w:r>
          </w:p>
        </w:tc>
        <w:tc>
          <w:tcPr>
            <w:tcW w:w="1843" w:type="dxa"/>
            <w:shd w:val="clear" w:color="auto" w:fill="auto"/>
            <w:vAlign w:val="bottom"/>
          </w:tcPr>
          <w:p>
            <w:pPr>
              <w:spacing w:before="156" w:beforeLines="50"/>
              <w:rPr>
                <w:sz w:val="15"/>
                <w:szCs w:val="15"/>
              </w:rPr>
            </w:pPr>
            <w:r>
              <w:rPr>
                <w:rFonts w:hint="eastAsia"/>
                <w:sz w:val="15"/>
                <w:szCs w:val="15"/>
              </w:rPr>
              <w:t>密码学数学基础</w:t>
            </w:r>
          </w:p>
        </w:tc>
        <w:tc>
          <w:tcPr>
            <w:tcW w:w="2409" w:type="dxa"/>
            <w:shd w:val="clear" w:color="auto" w:fill="auto"/>
            <w:vAlign w:val="bottom"/>
          </w:tcPr>
          <w:p>
            <w:pPr>
              <w:spacing w:before="156" w:beforeLines="50"/>
              <w:rPr>
                <w:sz w:val="15"/>
                <w:szCs w:val="15"/>
              </w:rPr>
            </w:pPr>
            <w:r>
              <w:rPr>
                <w:rFonts w:hint="eastAsia"/>
                <w:sz w:val="15"/>
                <w:szCs w:val="15"/>
              </w:rPr>
              <w:t>Mathematic Fundamentals of </w:t>
            </w:r>
            <w:r>
              <w:rPr>
                <w:sz w:val="15"/>
                <w:szCs w:val="15"/>
              </w:rPr>
              <w:t>Cryptography</w:t>
            </w:r>
          </w:p>
        </w:tc>
        <w:tc>
          <w:tcPr>
            <w:tcW w:w="1134" w:type="dxa"/>
            <w:shd w:val="clear" w:color="auto" w:fill="auto"/>
            <w:vAlign w:val="bottom"/>
          </w:tcPr>
          <w:p>
            <w:pPr>
              <w:spacing w:before="156" w:beforeLines="50"/>
              <w:rPr>
                <w:sz w:val="15"/>
                <w:szCs w:val="15"/>
              </w:rPr>
            </w:pPr>
            <w:r>
              <w:rPr>
                <w:rFonts w:hint="eastAsia"/>
                <w:sz w:val="15"/>
                <w:szCs w:val="15"/>
              </w:rPr>
              <w:t>3</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pPr>
              <w:spacing w:before="156" w:beforeLines="50"/>
            </w:pPr>
            <w:r>
              <w:rPr>
                <w:rFonts w:hint="eastAsia"/>
                <w:sz w:val="15"/>
                <w:szCs w:val="15"/>
              </w:rPr>
              <w:t>否 No</w:t>
            </w:r>
          </w:p>
        </w:tc>
        <w:tc>
          <w:tcPr>
            <w:tcW w:w="2982"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7019</w:t>
            </w:r>
          </w:p>
        </w:tc>
        <w:tc>
          <w:tcPr>
            <w:tcW w:w="1843" w:type="dxa"/>
            <w:shd w:val="clear" w:color="auto" w:fill="auto"/>
            <w:vAlign w:val="bottom"/>
          </w:tcPr>
          <w:p>
            <w:pPr>
              <w:spacing w:before="156" w:beforeLines="50"/>
              <w:rPr>
                <w:sz w:val="15"/>
                <w:szCs w:val="15"/>
              </w:rPr>
            </w:pPr>
            <w:r>
              <w:rPr>
                <w:rFonts w:hint="eastAsia"/>
                <w:sz w:val="15"/>
                <w:szCs w:val="15"/>
              </w:rPr>
              <w:t>密码算法</w:t>
            </w:r>
          </w:p>
        </w:tc>
        <w:tc>
          <w:tcPr>
            <w:tcW w:w="2409" w:type="dxa"/>
            <w:shd w:val="clear" w:color="auto" w:fill="auto"/>
            <w:vAlign w:val="bottom"/>
          </w:tcPr>
          <w:p>
            <w:pPr>
              <w:spacing w:before="156" w:beforeLines="50"/>
              <w:rPr>
                <w:sz w:val="15"/>
                <w:szCs w:val="15"/>
              </w:rPr>
            </w:pPr>
            <w:r>
              <w:rPr>
                <w:rFonts w:hint="eastAsia"/>
                <w:sz w:val="15"/>
                <w:szCs w:val="15"/>
              </w:rPr>
              <w:t>C</w:t>
            </w:r>
            <w:r>
              <w:rPr>
                <w:sz w:val="15"/>
                <w:szCs w:val="15"/>
              </w:rPr>
              <w:t>ryptographic Algorithms</w:t>
            </w:r>
          </w:p>
        </w:tc>
        <w:tc>
          <w:tcPr>
            <w:tcW w:w="1134" w:type="dxa"/>
            <w:shd w:val="clear" w:color="auto" w:fill="auto"/>
            <w:vAlign w:val="bottom"/>
          </w:tcPr>
          <w:p>
            <w:pPr>
              <w:spacing w:before="156" w:beforeLines="50"/>
              <w:rPr>
                <w:sz w:val="15"/>
                <w:szCs w:val="15"/>
              </w:rPr>
            </w:pPr>
            <w:r>
              <w:rPr>
                <w:rFonts w:hint="eastAsia"/>
                <w:sz w:val="15"/>
                <w:szCs w:val="15"/>
              </w:rPr>
              <w:t>3</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pPr>
              <w:spacing w:before="156" w:beforeLines="50"/>
            </w:pPr>
            <w:r>
              <w:rPr>
                <w:rFonts w:hint="eastAsia"/>
                <w:sz w:val="15"/>
                <w:szCs w:val="15"/>
              </w:rPr>
              <w:t>否 No</w:t>
            </w:r>
          </w:p>
        </w:tc>
        <w:tc>
          <w:tcPr>
            <w:tcW w:w="2982"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7020</w:t>
            </w:r>
          </w:p>
        </w:tc>
        <w:tc>
          <w:tcPr>
            <w:tcW w:w="1843" w:type="dxa"/>
            <w:shd w:val="clear" w:color="auto" w:fill="auto"/>
            <w:vAlign w:val="bottom"/>
          </w:tcPr>
          <w:p>
            <w:pPr>
              <w:spacing w:before="156" w:beforeLines="50"/>
              <w:rPr>
                <w:sz w:val="15"/>
                <w:szCs w:val="15"/>
              </w:rPr>
            </w:pPr>
            <w:r>
              <w:rPr>
                <w:rFonts w:hint="eastAsia"/>
                <w:sz w:val="15"/>
                <w:szCs w:val="15"/>
              </w:rPr>
              <w:t>计算机通信网络协议与安全</w:t>
            </w:r>
          </w:p>
        </w:tc>
        <w:tc>
          <w:tcPr>
            <w:tcW w:w="2409" w:type="dxa"/>
            <w:shd w:val="clear" w:color="auto" w:fill="auto"/>
            <w:vAlign w:val="bottom"/>
          </w:tcPr>
          <w:p>
            <w:pPr>
              <w:spacing w:before="156" w:beforeLines="50"/>
              <w:rPr>
                <w:sz w:val="15"/>
                <w:szCs w:val="15"/>
              </w:rPr>
            </w:pPr>
            <w:r>
              <w:rPr>
                <w:sz w:val="15"/>
                <w:szCs w:val="15"/>
              </w:rPr>
              <w:t>Computer networking protocol and security</w:t>
            </w:r>
          </w:p>
        </w:tc>
        <w:tc>
          <w:tcPr>
            <w:tcW w:w="1134" w:type="dxa"/>
            <w:shd w:val="clear" w:color="auto" w:fill="auto"/>
            <w:vAlign w:val="bottom"/>
          </w:tcPr>
          <w:p>
            <w:pPr>
              <w:spacing w:before="156" w:beforeLines="50"/>
              <w:rPr>
                <w:sz w:val="15"/>
                <w:szCs w:val="15"/>
              </w:rPr>
            </w:pPr>
            <w:r>
              <w:rPr>
                <w:rFonts w:hint="eastAsia"/>
                <w:sz w:val="15"/>
                <w:szCs w:val="15"/>
              </w:rPr>
              <w:t>3</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pPr>
              <w:spacing w:before="156" w:beforeLines="50"/>
            </w:pPr>
            <w:r>
              <w:rPr>
                <w:rFonts w:hint="eastAsia"/>
                <w:sz w:val="15"/>
                <w:szCs w:val="15"/>
              </w:rPr>
              <w:t>否 No</w:t>
            </w:r>
          </w:p>
        </w:tc>
        <w:tc>
          <w:tcPr>
            <w:tcW w:w="2982"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7021</w:t>
            </w:r>
          </w:p>
        </w:tc>
        <w:tc>
          <w:tcPr>
            <w:tcW w:w="1843" w:type="dxa"/>
            <w:shd w:val="clear" w:color="auto" w:fill="auto"/>
            <w:vAlign w:val="bottom"/>
          </w:tcPr>
          <w:p>
            <w:pPr>
              <w:spacing w:before="156" w:beforeLines="50"/>
              <w:rPr>
                <w:sz w:val="15"/>
                <w:szCs w:val="15"/>
              </w:rPr>
            </w:pPr>
            <w:r>
              <w:rPr>
                <w:rFonts w:hint="eastAsia"/>
                <w:sz w:val="15"/>
                <w:szCs w:val="15"/>
              </w:rPr>
              <w:t>软件与系统安全</w:t>
            </w:r>
          </w:p>
        </w:tc>
        <w:tc>
          <w:tcPr>
            <w:tcW w:w="2409" w:type="dxa"/>
            <w:shd w:val="clear" w:color="auto" w:fill="auto"/>
            <w:vAlign w:val="bottom"/>
          </w:tcPr>
          <w:p>
            <w:pPr>
              <w:spacing w:before="156" w:beforeLines="50"/>
              <w:rPr>
                <w:sz w:val="15"/>
                <w:szCs w:val="15"/>
              </w:rPr>
            </w:pPr>
            <w:r>
              <w:rPr>
                <w:sz w:val="15"/>
                <w:szCs w:val="15"/>
              </w:rPr>
              <w:t>Software and System Security</w:t>
            </w:r>
          </w:p>
        </w:tc>
        <w:tc>
          <w:tcPr>
            <w:tcW w:w="1134" w:type="dxa"/>
            <w:shd w:val="clear" w:color="auto" w:fill="auto"/>
            <w:vAlign w:val="bottom"/>
          </w:tcPr>
          <w:p>
            <w:pPr>
              <w:spacing w:before="156" w:beforeLines="50"/>
              <w:rPr>
                <w:sz w:val="15"/>
                <w:szCs w:val="15"/>
              </w:rPr>
            </w:pPr>
            <w:r>
              <w:rPr>
                <w:rFonts w:hint="eastAsia"/>
                <w:sz w:val="15"/>
                <w:szCs w:val="15"/>
              </w:rPr>
              <w:t>3</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pPr>
              <w:spacing w:before="156" w:beforeLines="50"/>
            </w:pPr>
            <w:r>
              <w:rPr>
                <w:rFonts w:hint="eastAsia"/>
                <w:sz w:val="15"/>
                <w:szCs w:val="15"/>
              </w:rPr>
              <w:t>否 No</w:t>
            </w:r>
          </w:p>
        </w:tc>
        <w:tc>
          <w:tcPr>
            <w:tcW w:w="2982"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7022</w:t>
            </w:r>
          </w:p>
        </w:tc>
        <w:tc>
          <w:tcPr>
            <w:tcW w:w="1843" w:type="dxa"/>
            <w:shd w:val="clear" w:color="auto" w:fill="auto"/>
            <w:vAlign w:val="bottom"/>
          </w:tcPr>
          <w:p>
            <w:pPr>
              <w:spacing w:before="156" w:beforeLines="50"/>
              <w:rPr>
                <w:sz w:val="15"/>
                <w:szCs w:val="15"/>
              </w:rPr>
            </w:pPr>
            <w:r>
              <w:rPr>
                <w:rFonts w:hint="eastAsia"/>
                <w:sz w:val="15"/>
                <w:szCs w:val="15"/>
              </w:rPr>
              <w:t>网络安全防护原理</w:t>
            </w:r>
          </w:p>
        </w:tc>
        <w:tc>
          <w:tcPr>
            <w:tcW w:w="2409" w:type="dxa"/>
            <w:shd w:val="clear" w:color="auto" w:fill="auto"/>
            <w:vAlign w:val="bottom"/>
          </w:tcPr>
          <w:p>
            <w:pPr>
              <w:spacing w:before="156" w:beforeLines="50"/>
              <w:rPr>
                <w:sz w:val="15"/>
                <w:szCs w:val="15"/>
              </w:rPr>
            </w:pPr>
            <w:r>
              <w:rPr>
                <w:sz w:val="15"/>
                <w:szCs w:val="15"/>
              </w:rPr>
              <w:t xml:space="preserve">Principles of Cyber Security </w:t>
            </w:r>
            <w:r>
              <w:rPr>
                <w:rFonts w:hint="eastAsia"/>
                <w:sz w:val="15"/>
                <w:szCs w:val="15"/>
              </w:rPr>
              <w:t>P</w:t>
            </w:r>
            <w:r>
              <w:rPr>
                <w:sz w:val="15"/>
                <w:szCs w:val="15"/>
              </w:rPr>
              <w:t>rotection</w:t>
            </w:r>
          </w:p>
        </w:tc>
        <w:tc>
          <w:tcPr>
            <w:tcW w:w="1134" w:type="dxa"/>
            <w:shd w:val="clear" w:color="auto" w:fill="auto"/>
            <w:vAlign w:val="bottom"/>
          </w:tcPr>
          <w:p>
            <w:pPr>
              <w:spacing w:before="156" w:beforeLines="50"/>
              <w:rPr>
                <w:sz w:val="15"/>
                <w:szCs w:val="15"/>
              </w:rPr>
            </w:pPr>
            <w:r>
              <w:rPr>
                <w:rFonts w:hint="eastAsia"/>
                <w:sz w:val="15"/>
                <w:szCs w:val="15"/>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pPr>
              <w:spacing w:before="156" w:beforeLines="50"/>
            </w:pPr>
            <w:r>
              <w:rPr>
                <w:rFonts w:hint="eastAsia"/>
                <w:sz w:val="15"/>
                <w:szCs w:val="15"/>
              </w:rPr>
              <w:t>否 No</w:t>
            </w:r>
          </w:p>
        </w:tc>
        <w:tc>
          <w:tcPr>
            <w:tcW w:w="2982"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7023</w:t>
            </w:r>
          </w:p>
        </w:tc>
        <w:tc>
          <w:tcPr>
            <w:tcW w:w="1843" w:type="dxa"/>
            <w:shd w:val="clear" w:color="auto" w:fill="auto"/>
            <w:vAlign w:val="bottom"/>
          </w:tcPr>
          <w:p>
            <w:pPr>
              <w:spacing w:before="156" w:beforeLines="50"/>
              <w:rPr>
                <w:sz w:val="15"/>
                <w:szCs w:val="15"/>
              </w:rPr>
            </w:pPr>
            <w:r>
              <w:rPr>
                <w:rFonts w:hint="eastAsia"/>
                <w:sz w:val="15"/>
                <w:szCs w:val="15"/>
              </w:rPr>
              <w:t>多媒体内容安全</w:t>
            </w:r>
          </w:p>
        </w:tc>
        <w:tc>
          <w:tcPr>
            <w:tcW w:w="2409" w:type="dxa"/>
            <w:shd w:val="clear" w:color="auto" w:fill="auto"/>
            <w:vAlign w:val="bottom"/>
          </w:tcPr>
          <w:p>
            <w:pPr>
              <w:spacing w:before="156" w:beforeLines="50"/>
              <w:rPr>
                <w:sz w:val="15"/>
                <w:szCs w:val="15"/>
              </w:rPr>
            </w:pPr>
            <w:r>
              <w:rPr>
                <w:sz w:val="15"/>
                <w:szCs w:val="15"/>
              </w:rPr>
              <w:t>Multi-media Content Security</w:t>
            </w:r>
          </w:p>
        </w:tc>
        <w:tc>
          <w:tcPr>
            <w:tcW w:w="1134" w:type="dxa"/>
            <w:shd w:val="clear" w:color="auto" w:fill="auto"/>
            <w:vAlign w:val="bottom"/>
          </w:tcPr>
          <w:p>
            <w:pPr>
              <w:spacing w:before="156" w:beforeLines="50"/>
              <w:rPr>
                <w:sz w:val="15"/>
                <w:szCs w:val="15"/>
              </w:rPr>
            </w:pPr>
            <w:r>
              <w:rPr>
                <w:rFonts w:hint="eastAsia"/>
                <w:sz w:val="15"/>
                <w:szCs w:val="15"/>
              </w:rPr>
              <w:t>3</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pPr>
              <w:spacing w:before="156" w:beforeLines="50"/>
            </w:pPr>
            <w:r>
              <w:rPr>
                <w:rFonts w:hint="eastAsia"/>
                <w:sz w:val="15"/>
                <w:szCs w:val="15"/>
              </w:rPr>
              <w:t>否 No</w:t>
            </w:r>
          </w:p>
        </w:tc>
        <w:tc>
          <w:tcPr>
            <w:tcW w:w="2982"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7024</w:t>
            </w:r>
          </w:p>
        </w:tc>
        <w:tc>
          <w:tcPr>
            <w:tcW w:w="1843" w:type="dxa"/>
            <w:shd w:val="clear" w:color="auto" w:fill="auto"/>
            <w:vAlign w:val="bottom"/>
          </w:tcPr>
          <w:p>
            <w:pPr>
              <w:spacing w:before="156" w:beforeLines="50"/>
              <w:rPr>
                <w:sz w:val="15"/>
                <w:szCs w:val="15"/>
              </w:rPr>
            </w:pPr>
            <w:r>
              <w:rPr>
                <w:rFonts w:hint="eastAsia"/>
                <w:sz w:val="15"/>
                <w:szCs w:val="15"/>
              </w:rPr>
              <w:t>人工智能安全原理</w:t>
            </w:r>
          </w:p>
        </w:tc>
        <w:tc>
          <w:tcPr>
            <w:tcW w:w="2409" w:type="dxa"/>
            <w:shd w:val="clear" w:color="auto" w:fill="auto"/>
            <w:vAlign w:val="bottom"/>
          </w:tcPr>
          <w:p>
            <w:pPr>
              <w:spacing w:before="156" w:beforeLines="50"/>
              <w:rPr>
                <w:sz w:val="15"/>
                <w:szCs w:val="15"/>
              </w:rPr>
            </w:pPr>
            <w:r>
              <w:rPr>
                <w:sz w:val="15"/>
                <w:szCs w:val="15"/>
              </w:rPr>
              <w:t>Principles of Artificial Intelligence Security</w:t>
            </w:r>
          </w:p>
        </w:tc>
        <w:tc>
          <w:tcPr>
            <w:tcW w:w="1134" w:type="dxa"/>
            <w:shd w:val="clear" w:color="auto" w:fill="auto"/>
            <w:vAlign w:val="bottom"/>
          </w:tcPr>
          <w:p>
            <w:pPr>
              <w:spacing w:before="156" w:beforeLines="50"/>
              <w:rPr>
                <w:sz w:val="15"/>
                <w:szCs w:val="15"/>
              </w:rPr>
            </w:pPr>
            <w:r>
              <w:rPr>
                <w:rFonts w:hint="eastAsia"/>
                <w:sz w:val="15"/>
                <w:szCs w:val="15"/>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pPr>
              <w:spacing w:before="156" w:beforeLines="50"/>
            </w:pPr>
            <w:r>
              <w:rPr>
                <w:rFonts w:hint="eastAsia"/>
                <w:sz w:val="15"/>
                <w:szCs w:val="15"/>
              </w:rPr>
              <w:t>否 No</w:t>
            </w:r>
          </w:p>
        </w:tc>
        <w:tc>
          <w:tcPr>
            <w:tcW w:w="2982"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7025</w:t>
            </w:r>
          </w:p>
        </w:tc>
        <w:tc>
          <w:tcPr>
            <w:tcW w:w="1843" w:type="dxa"/>
            <w:shd w:val="clear" w:color="auto" w:fill="auto"/>
            <w:vAlign w:val="bottom"/>
          </w:tcPr>
          <w:p>
            <w:pPr>
              <w:spacing w:before="156" w:beforeLines="50"/>
              <w:rPr>
                <w:sz w:val="15"/>
                <w:szCs w:val="15"/>
              </w:rPr>
            </w:pPr>
            <w:r>
              <w:rPr>
                <w:rFonts w:hint="eastAsia"/>
                <w:sz w:val="15"/>
                <w:szCs w:val="15"/>
              </w:rPr>
              <w:t>大数据分析与安全</w:t>
            </w:r>
          </w:p>
        </w:tc>
        <w:tc>
          <w:tcPr>
            <w:tcW w:w="2409" w:type="dxa"/>
            <w:shd w:val="clear" w:color="auto" w:fill="auto"/>
            <w:vAlign w:val="bottom"/>
          </w:tcPr>
          <w:p>
            <w:pPr>
              <w:spacing w:before="156" w:beforeLines="50"/>
              <w:rPr>
                <w:sz w:val="15"/>
                <w:szCs w:val="15"/>
              </w:rPr>
            </w:pPr>
            <w:r>
              <w:rPr>
                <w:rFonts w:hint="eastAsia"/>
                <w:sz w:val="15"/>
                <w:szCs w:val="15"/>
              </w:rPr>
              <w:t>Analysis and Security for Big Data</w:t>
            </w:r>
          </w:p>
        </w:tc>
        <w:tc>
          <w:tcPr>
            <w:tcW w:w="1134" w:type="dxa"/>
            <w:shd w:val="clear" w:color="auto" w:fill="auto"/>
            <w:vAlign w:val="bottom"/>
          </w:tcPr>
          <w:p>
            <w:pPr>
              <w:spacing w:before="156" w:beforeLines="50"/>
              <w:rPr>
                <w:sz w:val="15"/>
                <w:szCs w:val="15"/>
              </w:rPr>
            </w:pPr>
            <w:r>
              <w:rPr>
                <w:rFonts w:hint="eastAsia"/>
                <w:sz w:val="15"/>
                <w:szCs w:val="15"/>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pPr>
              <w:spacing w:before="156" w:beforeLines="50"/>
            </w:pPr>
            <w:r>
              <w:rPr>
                <w:rFonts w:hint="eastAsia"/>
                <w:sz w:val="15"/>
                <w:szCs w:val="15"/>
              </w:rPr>
              <w:t>否 No</w:t>
            </w:r>
          </w:p>
        </w:tc>
        <w:tc>
          <w:tcPr>
            <w:tcW w:w="2982"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restart"/>
            <w:shd w:val="clear" w:color="auto" w:fill="auto"/>
            <w:vAlign w:val="center"/>
          </w:tcPr>
          <w:p>
            <w:pPr>
              <w:spacing w:before="156" w:beforeLines="50"/>
              <w:rPr>
                <w:szCs w:val="21"/>
              </w:rPr>
            </w:pPr>
            <w:r>
              <w:rPr>
                <w:rFonts w:hint="eastAsia"/>
                <w:szCs w:val="21"/>
              </w:rPr>
              <w:t>专业前沿课</w:t>
            </w:r>
          </w:p>
          <w:p>
            <w:pPr>
              <w:spacing w:before="156" w:beforeLines="50"/>
              <w:rPr>
                <w:szCs w:val="21"/>
              </w:rPr>
            </w:pPr>
            <w:r>
              <w:rPr>
                <w:rFonts w:hint="eastAsia"/>
                <w:szCs w:val="21"/>
              </w:rPr>
              <w:t>Program Frontier Courses</w:t>
            </w:r>
          </w:p>
        </w:tc>
        <w:tc>
          <w:tcPr>
            <w:tcW w:w="992" w:type="dxa"/>
            <w:shd w:val="clear" w:color="auto" w:fill="auto"/>
            <w:vAlign w:val="bottom"/>
          </w:tcPr>
          <w:p>
            <w:pPr>
              <w:spacing w:before="156" w:beforeLines="50"/>
              <w:rPr>
                <w:sz w:val="15"/>
                <w:szCs w:val="15"/>
              </w:rPr>
            </w:pPr>
            <w:r>
              <w:rPr>
                <w:rFonts w:hint="eastAsia"/>
                <w:sz w:val="15"/>
                <w:szCs w:val="15"/>
              </w:rPr>
              <w:t>GE</w:t>
            </w:r>
            <w:r>
              <w:rPr>
                <w:sz w:val="15"/>
                <w:szCs w:val="15"/>
              </w:rPr>
              <w:t>6012</w:t>
            </w:r>
          </w:p>
        </w:tc>
        <w:tc>
          <w:tcPr>
            <w:tcW w:w="1843" w:type="dxa"/>
            <w:shd w:val="clear" w:color="auto" w:fill="auto"/>
            <w:vAlign w:val="bottom"/>
          </w:tcPr>
          <w:p>
            <w:pPr>
              <w:spacing w:before="156" w:beforeLines="50"/>
              <w:rPr>
                <w:sz w:val="15"/>
                <w:szCs w:val="15"/>
              </w:rPr>
            </w:pPr>
            <w:r>
              <w:rPr>
                <w:rFonts w:hint="eastAsia"/>
                <w:sz w:val="15"/>
                <w:szCs w:val="15"/>
              </w:rPr>
              <w:t>学术报告与研讨会</w:t>
            </w:r>
          </w:p>
        </w:tc>
        <w:tc>
          <w:tcPr>
            <w:tcW w:w="2409" w:type="dxa"/>
            <w:shd w:val="clear" w:color="auto" w:fill="auto"/>
            <w:vAlign w:val="bottom"/>
          </w:tcPr>
          <w:p>
            <w:pPr>
              <w:spacing w:before="156" w:beforeLines="50"/>
              <w:rPr>
                <w:sz w:val="18"/>
                <w:szCs w:val="18"/>
              </w:rPr>
            </w:pPr>
            <w:r>
              <w:rPr>
                <w:rFonts w:hint="eastAsia" w:eastAsiaTheme="minorEastAsia"/>
                <w:sz w:val="15"/>
                <w:szCs w:val="15"/>
              </w:rPr>
              <w:t>Academic reports and seminars</w:t>
            </w:r>
          </w:p>
        </w:tc>
        <w:tc>
          <w:tcPr>
            <w:tcW w:w="1134" w:type="dxa"/>
            <w:shd w:val="clear" w:color="auto" w:fill="auto"/>
            <w:vAlign w:val="bottom"/>
          </w:tcPr>
          <w:p>
            <w:pPr>
              <w:spacing w:before="156" w:beforeLines="50"/>
              <w:rPr>
                <w:sz w:val="18"/>
                <w:szCs w:val="18"/>
              </w:rPr>
            </w:pPr>
            <w:r>
              <w:rPr>
                <w:rFonts w:hint="eastAsia"/>
                <w:sz w:val="15"/>
                <w:szCs w:val="15"/>
              </w:rPr>
              <w:t>2</w:t>
            </w:r>
          </w:p>
        </w:tc>
        <w:tc>
          <w:tcPr>
            <w:tcW w:w="1560" w:type="dxa"/>
            <w:vAlign w:val="bottom"/>
          </w:tcPr>
          <w:p>
            <w:pPr>
              <w:spacing w:before="156" w:beforeLines="50"/>
              <w:rPr>
                <w:sz w:val="15"/>
                <w:szCs w:val="15"/>
              </w:rPr>
            </w:pPr>
            <w:r>
              <w:rPr>
                <w:rFonts w:hint="eastAsia"/>
                <w:sz w:val="15"/>
                <w:szCs w:val="15"/>
              </w:rPr>
              <w:t xml:space="preserve">中/英文 </w:t>
            </w:r>
            <w:r>
              <w:rPr>
                <w:sz w:val="15"/>
                <w:szCs w:val="15"/>
              </w:rPr>
              <w:t xml:space="preserve">in Chinese </w:t>
            </w:r>
            <w:r>
              <w:rPr>
                <w:rFonts w:hint="eastAsia"/>
                <w:sz w:val="15"/>
                <w:szCs w:val="15"/>
              </w:rPr>
              <w:t>/</w:t>
            </w:r>
            <w:r>
              <w:rPr>
                <w:sz w:val="15"/>
                <w:szCs w:val="15"/>
              </w:rPr>
              <w:t xml:space="preserve"> </w:t>
            </w:r>
            <w:r>
              <w:rPr>
                <w:rFonts w:hint="eastAsia"/>
                <w:sz w:val="15"/>
                <w:szCs w:val="15"/>
              </w:rPr>
              <w:t>English</w:t>
            </w:r>
          </w:p>
        </w:tc>
        <w:tc>
          <w:tcPr>
            <w:tcW w:w="1275" w:type="dxa"/>
            <w:shd w:val="clear" w:color="auto" w:fill="auto"/>
            <w:vAlign w:val="bottom"/>
          </w:tcPr>
          <w:p>
            <w:pPr>
              <w:spacing w:before="156" w:beforeLines="50"/>
              <w:rPr>
                <w:sz w:val="15"/>
                <w:szCs w:val="15"/>
              </w:rPr>
            </w:pPr>
            <w:r>
              <w:rPr>
                <w:rFonts w:hint="eastAsia"/>
                <w:sz w:val="15"/>
                <w:szCs w:val="15"/>
              </w:rPr>
              <w:t>春/秋 Spring</w:t>
            </w:r>
            <w:r>
              <w:rPr>
                <w:sz w:val="15"/>
                <w:szCs w:val="15"/>
              </w:rPr>
              <w:t>/</w:t>
            </w:r>
            <w:r>
              <w:rPr>
                <w:rFonts w:hint="eastAsia"/>
                <w:sz w:val="15"/>
                <w:szCs w:val="15"/>
              </w:rPr>
              <w:t>Fall</w:t>
            </w:r>
          </w:p>
        </w:tc>
        <w:tc>
          <w:tcPr>
            <w:tcW w:w="709" w:type="dxa"/>
            <w:vAlign w:val="bottom"/>
          </w:tcPr>
          <w:p>
            <w:pPr>
              <w:spacing w:before="156" w:beforeLines="50"/>
            </w:pPr>
            <w:r>
              <w:rPr>
                <w:rFonts w:hint="eastAsia"/>
                <w:sz w:val="15"/>
                <w:szCs w:val="15"/>
              </w:rPr>
              <w:t>否 No</w:t>
            </w:r>
          </w:p>
        </w:tc>
        <w:tc>
          <w:tcPr>
            <w:tcW w:w="709" w:type="dxa"/>
            <w:shd w:val="clear" w:color="auto" w:fill="auto"/>
            <w:vAlign w:val="bottom"/>
          </w:tcPr>
          <w:p>
            <w:pPr>
              <w:spacing w:before="156" w:beforeLines="50"/>
            </w:pPr>
            <w:r>
              <w:rPr>
                <w:rFonts w:hint="eastAsia"/>
                <w:sz w:val="15"/>
                <w:szCs w:val="15"/>
              </w:rPr>
              <w:t>否 No</w:t>
            </w:r>
          </w:p>
        </w:tc>
        <w:tc>
          <w:tcPr>
            <w:tcW w:w="2982" w:type="dxa"/>
            <w:shd w:val="clear" w:color="auto" w:fill="auto"/>
            <w:vAlign w:val="bottom"/>
          </w:tcPr>
          <w:p>
            <w:pPr>
              <w:spacing w:before="156" w:beforeLines="50"/>
              <w:rPr>
                <w:sz w:val="18"/>
                <w:szCs w:val="18"/>
              </w:rPr>
            </w:pPr>
            <w:r>
              <w:rPr>
                <w:sz w:val="15"/>
                <w:szCs w:val="15"/>
              </w:rPr>
              <w:t>必修 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tcPr>
          <w:p>
            <w:pPr>
              <w:spacing w:before="156" w:beforeLines="50"/>
              <w:rPr>
                <w:szCs w:val="21"/>
              </w:rPr>
            </w:pPr>
          </w:p>
        </w:tc>
        <w:tc>
          <w:tcPr>
            <w:tcW w:w="992" w:type="dxa"/>
            <w:shd w:val="clear" w:color="auto" w:fill="auto"/>
            <w:vAlign w:val="bottom"/>
          </w:tcPr>
          <w:p>
            <w:pPr>
              <w:spacing w:before="156" w:beforeLines="50"/>
              <w:rPr>
                <w:sz w:val="18"/>
                <w:szCs w:val="18"/>
              </w:rPr>
            </w:pPr>
          </w:p>
        </w:tc>
        <w:tc>
          <w:tcPr>
            <w:tcW w:w="1843" w:type="dxa"/>
            <w:shd w:val="clear" w:color="auto" w:fill="auto"/>
            <w:vAlign w:val="bottom"/>
          </w:tcPr>
          <w:p>
            <w:pPr>
              <w:spacing w:before="156" w:beforeLines="50"/>
              <w:rPr>
                <w:sz w:val="18"/>
                <w:szCs w:val="18"/>
              </w:rPr>
            </w:pPr>
          </w:p>
        </w:tc>
        <w:tc>
          <w:tcPr>
            <w:tcW w:w="2409" w:type="dxa"/>
            <w:shd w:val="clear" w:color="auto" w:fill="auto"/>
            <w:vAlign w:val="bottom"/>
          </w:tcPr>
          <w:p>
            <w:pPr>
              <w:spacing w:before="156" w:beforeLines="50"/>
              <w:rPr>
                <w:sz w:val="18"/>
                <w:szCs w:val="18"/>
              </w:rPr>
            </w:pPr>
          </w:p>
        </w:tc>
        <w:tc>
          <w:tcPr>
            <w:tcW w:w="1134" w:type="dxa"/>
            <w:shd w:val="clear" w:color="auto" w:fill="auto"/>
            <w:vAlign w:val="bottom"/>
          </w:tcPr>
          <w:p>
            <w:pPr>
              <w:spacing w:before="156" w:beforeLines="50"/>
              <w:rPr>
                <w:sz w:val="18"/>
                <w:szCs w:val="18"/>
              </w:rPr>
            </w:pPr>
          </w:p>
        </w:tc>
        <w:tc>
          <w:tcPr>
            <w:tcW w:w="1560" w:type="dxa"/>
            <w:vAlign w:val="bottom"/>
          </w:tcPr>
          <w:p>
            <w:pPr>
              <w:spacing w:before="156" w:beforeLines="50"/>
              <w:rPr>
                <w:sz w:val="15"/>
                <w:szCs w:val="15"/>
              </w:rPr>
            </w:pPr>
          </w:p>
        </w:tc>
        <w:tc>
          <w:tcPr>
            <w:tcW w:w="1275" w:type="dxa"/>
            <w:shd w:val="clear" w:color="auto" w:fill="auto"/>
            <w:vAlign w:val="bottom"/>
          </w:tcPr>
          <w:p>
            <w:pPr>
              <w:spacing w:before="156" w:beforeLines="50"/>
              <w:rPr>
                <w:sz w:val="15"/>
                <w:szCs w:val="15"/>
              </w:rPr>
            </w:pPr>
          </w:p>
        </w:tc>
        <w:tc>
          <w:tcPr>
            <w:tcW w:w="709" w:type="dxa"/>
            <w:vAlign w:val="bottom"/>
          </w:tcPr>
          <w:p>
            <w:pPr>
              <w:spacing w:before="156" w:beforeLines="50"/>
              <w:rPr>
                <w:sz w:val="18"/>
                <w:szCs w:val="18"/>
              </w:rPr>
            </w:pPr>
          </w:p>
        </w:tc>
        <w:tc>
          <w:tcPr>
            <w:tcW w:w="709" w:type="dxa"/>
            <w:shd w:val="clear" w:color="auto" w:fill="auto"/>
            <w:vAlign w:val="bottom"/>
          </w:tcPr>
          <w:p>
            <w:pPr>
              <w:spacing w:before="156" w:beforeLines="50"/>
              <w:rPr>
                <w:sz w:val="15"/>
                <w:szCs w:val="15"/>
              </w:rPr>
            </w:pP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restart"/>
            <w:shd w:val="clear" w:color="auto" w:fill="auto"/>
            <w:vAlign w:val="center"/>
          </w:tcPr>
          <w:p>
            <w:pPr>
              <w:spacing w:before="156" w:beforeLines="50"/>
              <w:rPr>
                <w:szCs w:val="21"/>
              </w:rPr>
            </w:pPr>
            <w:r>
              <w:rPr>
                <w:rFonts w:hint="eastAsia"/>
                <w:szCs w:val="21"/>
              </w:rPr>
              <w:t>专业选修课</w:t>
            </w:r>
          </w:p>
          <w:p>
            <w:pPr>
              <w:spacing w:before="156" w:beforeLines="50"/>
              <w:rPr>
                <w:szCs w:val="21"/>
              </w:rPr>
            </w:pPr>
            <w:r>
              <w:rPr>
                <w:rFonts w:hint="eastAsia"/>
                <w:szCs w:val="21"/>
              </w:rPr>
              <w:t xml:space="preserve">Program </w:t>
            </w:r>
            <w:r>
              <w:rPr>
                <w:szCs w:val="21"/>
              </w:rPr>
              <w:t>Elective</w:t>
            </w:r>
            <w:r>
              <w:rPr>
                <w:rFonts w:hint="eastAsia"/>
                <w:szCs w:val="21"/>
              </w:rPr>
              <w:t xml:space="preserve"> Courses</w:t>
            </w: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8012</w:t>
            </w:r>
          </w:p>
        </w:tc>
        <w:tc>
          <w:tcPr>
            <w:tcW w:w="1843" w:type="dxa"/>
            <w:shd w:val="clear" w:color="auto" w:fill="auto"/>
            <w:vAlign w:val="bottom"/>
          </w:tcPr>
          <w:p>
            <w:pPr>
              <w:spacing w:before="156" w:beforeLines="50"/>
              <w:rPr>
                <w:sz w:val="15"/>
                <w:szCs w:val="15"/>
              </w:rPr>
            </w:pPr>
            <w:r>
              <w:rPr>
                <w:rFonts w:hint="eastAsia"/>
                <w:sz w:val="15"/>
                <w:szCs w:val="15"/>
              </w:rPr>
              <w:t>密码协议</w:t>
            </w:r>
          </w:p>
        </w:tc>
        <w:tc>
          <w:tcPr>
            <w:tcW w:w="2409" w:type="dxa"/>
            <w:shd w:val="clear" w:color="auto" w:fill="auto"/>
            <w:vAlign w:val="bottom"/>
          </w:tcPr>
          <w:p>
            <w:pPr>
              <w:spacing w:before="156" w:beforeLines="50"/>
              <w:rPr>
                <w:sz w:val="15"/>
                <w:szCs w:val="15"/>
              </w:rPr>
            </w:pPr>
            <w:r>
              <w:rPr>
                <w:sz w:val="15"/>
                <w:szCs w:val="15"/>
              </w:rPr>
              <w:t>Cr</w:t>
            </w:r>
            <w:r>
              <w:rPr>
                <w:rFonts w:hint="eastAsia"/>
                <w:sz w:val="15"/>
                <w:szCs w:val="15"/>
              </w:rPr>
              <w:t>y</w:t>
            </w:r>
            <w:r>
              <w:rPr>
                <w:sz w:val="15"/>
                <w:szCs w:val="15"/>
              </w:rPr>
              <w:t>ptographic Protocols</w:t>
            </w:r>
          </w:p>
        </w:tc>
        <w:tc>
          <w:tcPr>
            <w:tcW w:w="1134" w:type="dxa"/>
            <w:shd w:val="clear" w:color="auto" w:fill="auto"/>
            <w:vAlign w:val="bottom"/>
          </w:tcPr>
          <w:p>
            <w:pPr>
              <w:spacing w:before="156" w:beforeLines="50"/>
              <w:rPr>
                <w:sz w:val="18"/>
                <w:szCs w:val="18"/>
              </w:rPr>
            </w:pPr>
            <w:r>
              <w:rPr>
                <w:rFonts w:hint="eastAsia"/>
                <w:sz w:val="18"/>
                <w:szCs w:val="18"/>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vAlign w:val="bottom"/>
          </w:tcPr>
          <w:p>
            <w:pPr>
              <w:spacing w:before="156" w:beforeLines="50"/>
            </w:pPr>
            <w:r>
              <w:rPr>
                <w:rFonts w:hint="eastAsia"/>
                <w:sz w:val="15"/>
                <w:szCs w:val="15"/>
              </w:rPr>
              <w:t>否 No</w:t>
            </w:r>
          </w:p>
        </w:tc>
        <w:tc>
          <w:tcPr>
            <w:tcW w:w="709" w:type="dxa"/>
            <w:shd w:val="clear" w:color="auto" w:fill="auto"/>
            <w:vAlign w:val="bottom"/>
          </w:tcPr>
          <w:p>
            <w:pPr>
              <w:spacing w:before="156" w:beforeLines="50"/>
            </w:pPr>
            <w:r>
              <w:rPr>
                <w:rFonts w:hint="eastAsia"/>
                <w:sz w:val="15"/>
                <w:szCs w:val="15"/>
              </w:rPr>
              <w:t>否 No</w:t>
            </w: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8013</w:t>
            </w:r>
          </w:p>
        </w:tc>
        <w:tc>
          <w:tcPr>
            <w:tcW w:w="1843" w:type="dxa"/>
            <w:shd w:val="clear" w:color="auto" w:fill="auto"/>
            <w:vAlign w:val="bottom"/>
          </w:tcPr>
          <w:p>
            <w:pPr>
              <w:spacing w:before="156" w:beforeLines="50"/>
              <w:rPr>
                <w:sz w:val="15"/>
                <w:szCs w:val="15"/>
              </w:rPr>
            </w:pPr>
            <w:r>
              <w:rPr>
                <w:rFonts w:hint="eastAsia"/>
                <w:sz w:val="15"/>
                <w:szCs w:val="15"/>
              </w:rPr>
              <w:t>高等密码工程</w:t>
            </w:r>
          </w:p>
        </w:tc>
        <w:tc>
          <w:tcPr>
            <w:tcW w:w="2409" w:type="dxa"/>
            <w:shd w:val="clear" w:color="auto" w:fill="auto"/>
            <w:vAlign w:val="bottom"/>
          </w:tcPr>
          <w:p>
            <w:pPr>
              <w:spacing w:before="156" w:beforeLines="50"/>
              <w:rPr>
                <w:sz w:val="15"/>
                <w:szCs w:val="15"/>
              </w:rPr>
            </w:pPr>
            <w:r>
              <w:rPr>
                <w:sz w:val="15"/>
                <w:szCs w:val="15"/>
              </w:rPr>
              <w:t>Advanced Cryptographic Engineering</w:t>
            </w:r>
          </w:p>
        </w:tc>
        <w:tc>
          <w:tcPr>
            <w:tcW w:w="1134" w:type="dxa"/>
            <w:shd w:val="clear" w:color="auto" w:fill="auto"/>
            <w:vAlign w:val="bottom"/>
          </w:tcPr>
          <w:p>
            <w:pPr>
              <w:spacing w:before="156" w:beforeLines="50"/>
              <w:rPr>
                <w:sz w:val="18"/>
                <w:szCs w:val="18"/>
              </w:rPr>
            </w:pPr>
            <w:r>
              <w:rPr>
                <w:rFonts w:hint="eastAsia"/>
                <w:sz w:val="18"/>
                <w:szCs w:val="18"/>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vAlign w:val="bottom"/>
          </w:tcPr>
          <w:p>
            <w:pPr>
              <w:spacing w:before="156" w:beforeLines="50"/>
            </w:pPr>
            <w:r>
              <w:rPr>
                <w:rFonts w:hint="eastAsia"/>
                <w:sz w:val="15"/>
                <w:szCs w:val="15"/>
              </w:rPr>
              <w:t>否 No</w:t>
            </w:r>
          </w:p>
        </w:tc>
        <w:tc>
          <w:tcPr>
            <w:tcW w:w="709" w:type="dxa"/>
            <w:shd w:val="clear" w:color="auto" w:fill="auto"/>
            <w:vAlign w:val="bottom"/>
          </w:tcPr>
          <w:p>
            <w:pPr>
              <w:spacing w:before="156" w:beforeLines="50"/>
            </w:pPr>
            <w:r>
              <w:rPr>
                <w:rFonts w:hint="eastAsia"/>
                <w:sz w:val="15"/>
                <w:szCs w:val="15"/>
              </w:rPr>
              <w:t>否 No</w:t>
            </w: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8014</w:t>
            </w:r>
          </w:p>
        </w:tc>
        <w:tc>
          <w:tcPr>
            <w:tcW w:w="1843" w:type="dxa"/>
            <w:shd w:val="clear" w:color="auto" w:fill="auto"/>
            <w:vAlign w:val="bottom"/>
          </w:tcPr>
          <w:p>
            <w:pPr>
              <w:spacing w:before="156" w:beforeLines="50"/>
              <w:rPr>
                <w:sz w:val="15"/>
                <w:szCs w:val="15"/>
              </w:rPr>
            </w:pPr>
            <w:r>
              <w:rPr>
                <w:rFonts w:hint="eastAsia"/>
                <w:sz w:val="15"/>
                <w:szCs w:val="15"/>
              </w:rPr>
              <w:t>移动网络安全</w:t>
            </w:r>
          </w:p>
        </w:tc>
        <w:tc>
          <w:tcPr>
            <w:tcW w:w="2409" w:type="dxa"/>
            <w:shd w:val="clear" w:color="auto" w:fill="auto"/>
            <w:vAlign w:val="bottom"/>
          </w:tcPr>
          <w:p>
            <w:pPr>
              <w:spacing w:before="156" w:beforeLines="50"/>
              <w:rPr>
                <w:sz w:val="15"/>
                <w:szCs w:val="15"/>
              </w:rPr>
            </w:pPr>
            <w:r>
              <w:rPr>
                <w:sz w:val="15"/>
                <w:szCs w:val="15"/>
              </w:rPr>
              <w:t>Mobile Network Security</w:t>
            </w:r>
          </w:p>
        </w:tc>
        <w:tc>
          <w:tcPr>
            <w:tcW w:w="1134" w:type="dxa"/>
            <w:shd w:val="clear" w:color="auto" w:fill="auto"/>
            <w:vAlign w:val="bottom"/>
          </w:tcPr>
          <w:p>
            <w:pPr>
              <w:spacing w:before="156" w:beforeLines="50"/>
              <w:rPr>
                <w:sz w:val="18"/>
                <w:szCs w:val="18"/>
              </w:rPr>
            </w:pPr>
            <w:r>
              <w:rPr>
                <w:rFonts w:hint="eastAsia"/>
                <w:sz w:val="18"/>
                <w:szCs w:val="18"/>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秋季 Fall</w:t>
            </w:r>
          </w:p>
        </w:tc>
        <w:tc>
          <w:tcPr>
            <w:tcW w:w="709" w:type="dxa"/>
            <w:vAlign w:val="bottom"/>
          </w:tcPr>
          <w:p>
            <w:pPr>
              <w:spacing w:before="156" w:beforeLines="50"/>
            </w:pPr>
            <w:r>
              <w:rPr>
                <w:rFonts w:hint="eastAsia"/>
                <w:sz w:val="15"/>
                <w:szCs w:val="15"/>
              </w:rPr>
              <w:t>否 No</w:t>
            </w:r>
          </w:p>
        </w:tc>
        <w:tc>
          <w:tcPr>
            <w:tcW w:w="709" w:type="dxa"/>
            <w:shd w:val="clear" w:color="auto" w:fill="auto"/>
            <w:vAlign w:val="bottom"/>
          </w:tcPr>
          <w:p>
            <w:pPr>
              <w:spacing w:before="156" w:beforeLines="50"/>
            </w:pPr>
            <w:r>
              <w:rPr>
                <w:rFonts w:hint="eastAsia"/>
                <w:sz w:val="15"/>
                <w:szCs w:val="15"/>
              </w:rPr>
              <w:t>否 No</w:t>
            </w: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8015</w:t>
            </w:r>
          </w:p>
        </w:tc>
        <w:tc>
          <w:tcPr>
            <w:tcW w:w="1843" w:type="dxa"/>
            <w:shd w:val="clear" w:color="auto" w:fill="auto"/>
            <w:vAlign w:val="bottom"/>
          </w:tcPr>
          <w:p>
            <w:pPr>
              <w:spacing w:before="156" w:beforeLines="50"/>
              <w:rPr>
                <w:sz w:val="15"/>
                <w:szCs w:val="15"/>
              </w:rPr>
            </w:pPr>
            <w:r>
              <w:rPr>
                <w:rFonts w:hint="eastAsia"/>
                <w:sz w:val="15"/>
                <w:szCs w:val="15"/>
              </w:rPr>
              <w:t>网络安全前沿技术</w:t>
            </w:r>
          </w:p>
        </w:tc>
        <w:tc>
          <w:tcPr>
            <w:tcW w:w="2409" w:type="dxa"/>
            <w:shd w:val="clear" w:color="auto" w:fill="auto"/>
            <w:vAlign w:val="bottom"/>
          </w:tcPr>
          <w:p>
            <w:pPr>
              <w:spacing w:before="156" w:beforeLines="50"/>
              <w:rPr>
                <w:sz w:val="15"/>
                <w:szCs w:val="15"/>
              </w:rPr>
            </w:pPr>
            <w:r>
              <w:rPr>
                <w:rFonts w:hint="eastAsia"/>
                <w:sz w:val="15"/>
                <w:szCs w:val="15"/>
              </w:rPr>
              <w:t>Ad</w:t>
            </w:r>
            <w:r>
              <w:rPr>
                <w:sz w:val="15"/>
                <w:szCs w:val="15"/>
              </w:rPr>
              <w:t xml:space="preserve">vanced </w:t>
            </w:r>
            <w:r>
              <w:rPr>
                <w:rFonts w:hint="eastAsia"/>
                <w:sz w:val="15"/>
                <w:szCs w:val="15"/>
              </w:rPr>
              <w:t>Network</w:t>
            </w:r>
            <w:r>
              <w:rPr>
                <w:sz w:val="15"/>
                <w:szCs w:val="15"/>
              </w:rPr>
              <w:t xml:space="preserve"> </w:t>
            </w:r>
            <w:r>
              <w:rPr>
                <w:rFonts w:hint="eastAsia"/>
                <w:sz w:val="15"/>
                <w:szCs w:val="15"/>
              </w:rPr>
              <w:t>Security</w:t>
            </w:r>
          </w:p>
        </w:tc>
        <w:tc>
          <w:tcPr>
            <w:tcW w:w="1134" w:type="dxa"/>
            <w:shd w:val="clear" w:color="auto" w:fill="auto"/>
            <w:vAlign w:val="bottom"/>
          </w:tcPr>
          <w:p>
            <w:pPr>
              <w:spacing w:before="156" w:beforeLines="50"/>
              <w:rPr>
                <w:sz w:val="18"/>
                <w:szCs w:val="18"/>
              </w:rPr>
            </w:pPr>
            <w:r>
              <w:rPr>
                <w:rFonts w:hint="eastAsia"/>
                <w:sz w:val="18"/>
                <w:szCs w:val="18"/>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秋季 Fall</w:t>
            </w:r>
          </w:p>
        </w:tc>
        <w:tc>
          <w:tcPr>
            <w:tcW w:w="709" w:type="dxa"/>
            <w:vAlign w:val="bottom"/>
          </w:tcPr>
          <w:p>
            <w:pPr>
              <w:spacing w:before="156" w:beforeLines="50"/>
            </w:pPr>
            <w:r>
              <w:rPr>
                <w:rFonts w:hint="eastAsia"/>
                <w:sz w:val="15"/>
                <w:szCs w:val="15"/>
              </w:rPr>
              <w:t>否 No</w:t>
            </w:r>
          </w:p>
        </w:tc>
        <w:tc>
          <w:tcPr>
            <w:tcW w:w="709" w:type="dxa"/>
            <w:shd w:val="clear" w:color="auto" w:fill="auto"/>
            <w:vAlign w:val="bottom"/>
          </w:tcPr>
          <w:p>
            <w:pPr>
              <w:spacing w:before="156" w:beforeLines="50"/>
            </w:pPr>
            <w:r>
              <w:rPr>
                <w:rFonts w:hint="eastAsia"/>
                <w:sz w:val="15"/>
                <w:szCs w:val="15"/>
              </w:rPr>
              <w:t>否 No</w:t>
            </w: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8016</w:t>
            </w:r>
          </w:p>
        </w:tc>
        <w:tc>
          <w:tcPr>
            <w:tcW w:w="1843" w:type="dxa"/>
            <w:shd w:val="clear" w:color="auto" w:fill="auto"/>
            <w:vAlign w:val="bottom"/>
          </w:tcPr>
          <w:p>
            <w:pPr>
              <w:spacing w:before="156" w:beforeLines="50"/>
              <w:rPr>
                <w:sz w:val="15"/>
                <w:szCs w:val="15"/>
              </w:rPr>
            </w:pPr>
            <w:r>
              <w:rPr>
                <w:rFonts w:hint="eastAsia"/>
                <w:sz w:val="15"/>
                <w:szCs w:val="15"/>
              </w:rPr>
              <w:t>无线电安全</w:t>
            </w:r>
          </w:p>
        </w:tc>
        <w:tc>
          <w:tcPr>
            <w:tcW w:w="2409" w:type="dxa"/>
            <w:shd w:val="clear" w:color="auto" w:fill="auto"/>
            <w:vAlign w:val="bottom"/>
          </w:tcPr>
          <w:p>
            <w:pPr>
              <w:spacing w:before="156" w:beforeLines="50"/>
              <w:rPr>
                <w:sz w:val="15"/>
                <w:szCs w:val="15"/>
              </w:rPr>
            </w:pPr>
            <w:r>
              <w:rPr>
                <w:sz w:val="15"/>
                <w:szCs w:val="15"/>
              </w:rPr>
              <w:t>Radio Security</w:t>
            </w:r>
          </w:p>
        </w:tc>
        <w:tc>
          <w:tcPr>
            <w:tcW w:w="1134" w:type="dxa"/>
            <w:shd w:val="clear" w:color="auto" w:fill="auto"/>
            <w:vAlign w:val="bottom"/>
          </w:tcPr>
          <w:p>
            <w:pPr>
              <w:spacing w:before="156" w:beforeLines="50"/>
              <w:rPr>
                <w:sz w:val="18"/>
                <w:szCs w:val="18"/>
              </w:rPr>
            </w:pPr>
            <w:r>
              <w:rPr>
                <w:rFonts w:hint="eastAsia"/>
                <w:sz w:val="18"/>
                <w:szCs w:val="18"/>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秋季 Fall</w:t>
            </w:r>
          </w:p>
        </w:tc>
        <w:tc>
          <w:tcPr>
            <w:tcW w:w="709" w:type="dxa"/>
            <w:vAlign w:val="bottom"/>
          </w:tcPr>
          <w:p>
            <w:pPr>
              <w:spacing w:before="156" w:beforeLines="50"/>
            </w:pPr>
            <w:r>
              <w:rPr>
                <w:rFonts w:hint="eastAsia"/>
                <w:sz w:val="15"/>
                <w:szCs w:val="15"/>
              </w:rPr>
              <w:t>否 No</w:t>
            </w:r>
          </w:p>
        </w:tc>
        <w:tc>
          <w:tcPr>
            <w:tcW w:w="709" w:type="dxa"/>
            <w:shd w:val="clear" w:color="auto" w:fill="auto"/>
            <w:vAlign w:val="bottom"/>
          </w:tcPr>
          <w:p>
            <w:pPr>
              <w:spacing w:before="156" w:beforeLines="50"/>
            </w:pPr>
            <w:r>
              <w:rPr>
                <w:rFonts w:hint="eastAsia"/>
                <w:sz w:val="15"/>
                <w:szCs w:val="15"/>
              </w:rPr>
              <w:t>否 No</w:t>
            </w: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8017</w:t>
            </w:r>
          </w:p>
        </w:tc>
        <w:tc>
          <w:tcPr>
            <w:tcW w:w="1843" w:type="dxa"/>
            <w:shd w:val="clear" w:color="auto" w:fill="auto"/>
            <w:vAlign w:val="bottom"/>
          </w:tcPr>
          <w:p>
            <w:pPr>
              <w:spacing w:before="156" w:beforeLines="50"/>
              <w:rPr>
                <w:sz w:val="15"/>
                <w:szCs w:val="15"/>
              </w:rPr>
            </w:pPr>
            <w:r>
              <w:rPr>
                <w:rFonts w:hint="eastAsia"/>
                <w:sz w:val="15"/>
                <w:szCs w:val="15"/>
              </w:rPr>
              <w:t>漏洞挖掘与分析</w:t>
            </w:r>
          </w:p>
        </w:tc>
        <w:tc>
          <w:tcPr>
            <w:tcW w:w="2409" w:type="dxa"/>
            <w:shd w:val="clear" w:color="auto" w:fill="auto"/>
            <w:vAlign w:val="bottom"/>
          </w:tcPr>
          <w:p>
            <w:pPr>
              <w:spacing w:before="156" w:beforeLines="50"/>
              <w:rPr>
                <w:sz w:val="15"/>
                <w:szCs w:val="15"/>
              </w:rPr>
            </w:pPr>
            <w:r>
              <w:rPr>
                <w:sz w:val="15"/>
                <w:szCs w:val="15"/>
              </w:rPr>
              <w:t>Security Vulnerability Assessment</w:t>
            </w:r>
          </w:p>
        </w:tc>
        <w:tc>
          <w:tcPr>
            <w:tcW w:w="1134" w:type="dxa"/>
            <w:shd w:val="clear" w:color="auto" w:fill="auto"/>
            <w:vAlign w:val="bottom"/>
          </w:tcPr>
          <w:p>
            <w:pPr>
              <w:spacing w:before="156" w:beforeLines="50"/>
              <w:rPr>
                <w:sz w:val="18"/>
                <w:szCs w:val="18"/>
              </w:rPr>
            </w:pPr>
            <w:r>
              <w:rPr>
                <w:rFonts w:hint="eastAsia"/>
                <w:sz w:val="18"/>
                <w:szCs w:val="18"/>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vAlign w:val="bottom"/>
          </w:tcPr>
          <w:p>
            <w:pPr>
              <w:spacing w:before="156" w:beforeLines="50"/>
            </w:pPr>
            <w:r>
              <w:rPr>
                <w:rFonts w:hint="eastAsia"/>
                <w:sz w:val="15"/>
                <w:szCs w:val="15"/>
              </w:rPr>
              <w:t>否 No</w:t>
            </w:r>
          </w:p>
        </w:tc>
        <w:tc>
          <w:tcPr>
            <w:tcW w:w="709" w:type="dxa"/>
            <w:shd w:val="clear" w:color="auto" w:fill="auto"/>
            <w:vAlign w:val="bottom"/>
          </w:tcPr>
          <w:p>
            <w:pPr>
              <w:spacing w:before="156" w:beforeLines="50"/>
            </w:pPr>
            <w:r>
              <w:rPr>
                <w:rFonts w:hint="eastAsia"/>
                <w:sz w:val="15"/>
                <w:szCs w:val="15"/>
              </w:rPr>
              <w:t>否 No</w:t>
            </w: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8018</w:t>
            </w:r>
          </w:p>
        </w:tc>
        <w:tc>
          <w:tcPr>
            <w:tcW w:w="1843" w:type="dxa"/>
            <w:shd w:val="clear" w:color="auto" w:fill="auto"/>
            <w:vAlign w:val="bottom"/>
          </w:tcPr>
          <w:p>
            <w:pPr>
              <w:spacing w:before="156" w:beforeLines="50"/>
              <w:rPr>
                <w:sz w:val="15"/>
                <w:szCs w:val="15"/>
              </w:rPr>
            </w:pPr>
            <w:r>
              <w:rPr>
                <w:rFonts w:hint="eastAsia"/>
                <w:sz w:val="15"/>
                <w:szCs w:val="15"/>
              </w:rPr>
              <w:t>系统安全前沿技术</w:t>
            </w:r>
          </w:p>
        </w:tc>
        <w:tc>
          <w:tcPr>
            <w:tcW w:w="2409" w:type="dxa"/>
            <w:shd w:val="clear" w:color="auto" w:fill="auto"/>
            <w:vAlign w:val="bottom"/>
          </w:tcPr>
          <w:p>
            <w:pPr>
              <w:spacing w:before="156" w:beforeLines="50"/>
              <w:rPr>
                <w:sz w:val="15"/>
                <w:szCs w:val="15"/>
              </w:rPr>
            </w:pPr>
            <w:r>
              <w:rPr>
                <w:sz w:val="15"/>
                <w:szCs w:val="15"/>
              </w:rPr>
              <w:t>Advances in Software and System Security</w:t>
            </w:r>
          </w:p>
        </w:tc>
        <w:tc>
          <w:tcPr>
            <w:tcW w:w="1134" w:type="dxa"/>
            <w:shd w:val="clear" w:color="auto" w:fill="auto"/>
            <w:vAlign w:val="bottom"/>
          </w:tcPr>
          <w:p>
            <w:pPr>
              <w:spacing w:before="156" w:beforeLines="50"/>
              <w:rPr>
                <w:sz w:val="18"/>
                <w:szCs w:val="18"/>
              </w:rPr>
            </w:pPr>
            <w:r>
              <w:rPr>
                <w:rFonts w:hint="eastAsia"/>
                <w:sz w:val="18"/>
                <w:szCs w:val="18"/>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vAlign w:val="bottom"/>
          </w:tcPr>
          <w:p>
            <w:pPr>
              <w:spacing w:before="156" w:beforeLines="50"/>
            </w:pPr>
            <w:r>
              <w:rPr>
                <w:rFonts w:hint="eastAsia"/>
                <w:sz w:val="15"/>
                <w:szCs w:val="15"/>
              </w:rPr>
              <w:t>否 No</w:t>
            </w:r>
          </w:p>
        </w:tc>
        <w:tc>
          <w:tcPr>
            <w:tcW w:w="709" w:type="dxa"/>
            <w:shd w:val="clear" w:color="auto" w:fill="auto"/>
            <w:vAlign w:val="bottom"/>
          </w:tcPr>
          <w:p>
            <w:pPr>
              <w:spacing w:before="156" w:beforeLines="50"/>
            </w:pPr>
            <w:r>
              <w:rPr>
                <w:rFonts w:hint="eastAsia"/>
                <w:sz w:val="15"/>
                <w:szCs w:val="15"/>
              </w:rPr>
              <w:t>否 No</w:t>
            </w: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8019</w:t>
            </w:r>
          </w:p>
        </w:tc>
        <w:tc>
          <w:tcPr>
            <w:tcW w:w="1843" w:type="dxa"/>
            <w:shd w:val="clear" w:color="auto" w:fill="auto"/>
            <w:vAlign w:val="bottom"/>
          </w:tcPr>
          <w:p>
            <w:pPr>
              <w:spacing w:before="156" w:beforeLines="50"/>
              <w:rPr>
                <w:sz w:val="15"/>
                <w:szCs w:val="15"/>
              </w:rPr>
            </w:pPr>
            <w:r>
              <w:rPr>
                <w:rFonts w:hint="eastAsia"/>
                <w:sz w:val="15"/>
                <w:szCs w:val="15"/>
              </w:rPr>
              <w:t>网络渗透测试导引</w:t>
            </w:r>
          </w:p>
        </w:tc>
        <w:tc>
          <w:tcPr>
            <w:tcW w:w="2409" w:type="dxa"/>
            <w:shd w:val="clear" w:color="auto" w:fill="auto"/>
            <w:vAlign w:val="bottom"/>
          </w:tcPr>
          <w:p>
            <w:pPr>
              <w:spacing w:before="156" w:beforeLines="50"/>
              <w:rPr>
                <w:sz w:val="15"/>
                <w:szCs w:val="15"/>
              </w:rPr>
            </w:pPr>
            <w:r>
              <w:rPr>
                <w:sz w:val="15"/>
                <w:szCs w:val="15"/>
              </w:rPr>
              <w:t>Introduction to Network Penetration Testing</w:t>
            </w:r>
          </w:p>
        </w:tc>
        <w:tc>
          <w:tcPr>
            <w:tcW w:w="1134" w:type="dxa"/>
            <w:shd w:val="clear" w:color="auto" w:fill="auto"/>
            <w:vAlign w:val="bottom"/>
          </w:tcPr>
          <w:p>
            <w:pPr>
              <w:spacing w:before="156" w:beforeLines="50"/>
              <w:rPr>
                <w:sz w:val="18"/>
                <w:szCs w:val="18"/>
              </w:rPr>
            </w:pPr>
            <w:r>
              <w:rPr>
                <w:rFonts w:hint="eastAsia"/>
                <w:sz w:val="18"/>
                <w:szCs w:val="18"/>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秋季 Fall</w:t>
            </w:r>
          </w:p>
        </w:tc>
        <w:tc>
          <w:tcPr>
            <w:tcW w:w="709" w:type="dxa"/>
            <w:vAlign w:val="bottom"/>
          </w:tcPr>
          <w:p>
            <w:pPr>
              <w:spacing w:before="156" w:beforeLines="50"/>
            </w:pPr>
            <w:r>
              <w:rPr>
                <w:rFonts w:hint="eastAsia"/>
                <w:sz w:val="15"/>
                <w:szCs w:val="15"/>
              </w:rPr>
              <w:t>否 No</w:t>
            </w:r>
          </w:p>
        </w:tc>
        <w:tc>
          <w:tcPr>
            <w:tcW w:w="709" w:type="dxa"/>
            <w:shd w:val="clear" w:color="auto" w:fill="auto"/>
            <w:vAlign w:val="bottom"/>
          </w:tcPr>
          <w:p>
            <w:pPr>
              <w:spacing w:before="156" w:beforeLines="50"/>
            </w:pPr>
            <w:r>
              <w:rPr>
                <w:rFonts w:hint="eastAsia"/>
                <w:sz w:val="15"/>
                <w:szCs w:val="15"/>
              </w:rPr>
              <w:t>否 No</w:t>
            </w: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8020</w:t>
            </w:r>
          </w:p>
        </w:tc>
        <w:tc>
          <w:tcPr>
            <w:tcW w:w="1843" w:type="dxa"/>
            <w:shd w:val="clear" w:color="auto" w:fill="auto"/>
            <w:vAlign w:val="bottom"/>
          </w:tcPr>
          <w:p>
            <w:pPr>
              <w:spacing w:before="156" w:beforeLines="50"/>
              <w:rPr>
                <w:sz w:val="15"/>
                <w:szCs w:val="15"/>
              </w:rPr>
            </w:pPr>
            <w:r>
              <w:rPr>
                <w:rFonts w:hint="eastAsia"/>
                <w:sz w:val="15"/>
                <w:szCs w:val="15"/>
              </w:rPr>
              <w:t>区块链原理及应用</w:t>
            </w:r>
          </w:p>
        </w:tc>
        <w:tc>
          <w:tcPr>
            <w:tcW w:w="2409" w:type="dxa"/>
            <w:shd w:val="clear" w:color="auto" w:fill="auto"/>
            <w:vAlign w:val="bottom"/>
          </w:tcPr>
          <w:p>
            <w:pPr>
              <w:spacing w:before="156" w:beforeLines="50"/>
              <w:rPr>
                <w:sz w:val="15"/>
                <w:szCs w:val="15"/>
              </w:rPr>
            </w:pPr>
            <w:r>
              <w:rPr>
                <w:sz w:val="15"/>
                <w:szCs w:val="15"/>
              </w:rPr>
              <w:t xml:space="preserve">Principle and </w:t>
            </w:r>
            <w:r>
              <w:rPr>
                <w:rFonts w:hint="eastAsia"/>
                <w:sz w:val="15"/>
                <w:szCs w:val="15"/>
              </w:rPr>
              <w:t>A</w:t>
            </w:r>
            <w:r>
              <w:rPr>
                <w:sz w:val="15"/>
                <w:szCs w:val="15"/>
              </w:rPr>
              <w:t>pplication</w:t>
            </w:r>
            <w:r>
              <w:rPr>
                <w:rFonts w:hint="eastAsia"/>
                <w:sz w:val="15"/>
                <w:szCs w:val="15"/>
              </w:rPr>
              <w:t>s</w:t>
            </w:r>
            <w:r>
              <w:rPr>
                <w:sz w:val="15"/>
                <w:szCs w:val="15"/>
              </w:rPr>
              <w:t xml:space="preserve"> of </w:t>
            </w:r>
            <w:r>
              <w:rPr>
                <w:rFonts w:hint="eastAsia"/>
                <w:sz w:val="15"/>
                <w:szCs w:val="15"/>
              </w:rPr>
              <w:t>B</w:t>
            </w:r>
            <w:r>
              <w:rPr>
                <w:sz w:val="15"/>
                <w:szCs w:val="15"/>
              </w:rPr>
              <w:t>lockchain</w:t>
            </w:r>
          </w:p>
        </w:tc>
        <w:tc>
          <w:tcPr>
            <w:tcW w:w="1134" w:type="dxa"/>
            <w:shd w:val="clear" w:color="auto" w:fill="auto"/>
            <w:vAlign w:val="bottom"/>
          </w:tcPr>
          <w:p>
            <w:pPr>
              <w:spacing w:before="156" w:beforeLines="50"/>
              <w:rPr>
                <w:sz w:val="18"/>
                <w:szCs w:val="18"/>
              </w:rPr>
            </w:pPr>
            <w:r>
              <w:rPr>
                <w:rFonts w:hint="eastAsia"/>
                <w:sz w:val="18"/>
                <w:szCs w:val="18"/>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vAlign w:val="bottom"/>
          </w:tcPr>
          <w:p>
            <w:pPr>
              <w:spacing w:before="156" w:beforeLines="50"/>
            </w:pPr>
            <w:r>
              <w:rPr>
                <w:rFonts w:hint="eastAsia"/>
                <w:sz w:val="15"/>
                <w:szCs w:val="15"/>
              </w:rPr>
              <w:t>否 No</w:t>
            </w:r>
          </w:p>
        </w:tc>
        <w:tc>
          <w:tcPr>
            <w:tcW w:w="709" w:type="dxa"/>
            <w:shd w:val="clear" w:color="auto" w:fill="auto"/>
            <w:vAlign w:val="bottom"/>
          </w:tcPr>
          <w:p>
            <w:pPr>
              <w:spacing w:before="156" w:beforeLines="50"/>
            </w:pPr>
            <w:r>
              <w:rPr>
                <w:rFonts w:hint="eastAsia"/>
                <w:sz w:val="15"/>
                <w:szCs w:val="15"/>
              </w:rPr>
              <w:t>否 No</w:t>
            </w: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8021</w:t>
            </w:r>
          </w:p>
        </w:tc>
        <w:tc>
          <w:tcPr>
            <w:tcW w:w="1843" w:type="dxa"/>
            <w:shd w:val="clear" w:color="auto" w:fill="auto"/>
            <w:vAlign w:val="bottom"/>
          </w:tcPr>
          <w:p>
            <w:pPr>
              <w:spacing w:before="156" w:beforeLines="50"/>
              <w:rPr>
                <w:sz w:val="15"/>
                <w:szCs w:val="15"/>
              </w:rPr>
            </w:pPr>
            <w:r>
              <w:rPr>
                <w:rFonts w:hint="eastAsia"/>
                <w:sz w:val="15"/>
                <w:szCs w:val="15"/>
              </w:rPr>
              <w:t>自然语言处理前沿技术</w:t>
            </w:r>
          </w:p>
        </w:tc>
        <w:tc>
          <w:tcPr>
            <w:tcW w:w="2409" w:type="dxa"/>
            <w:shd w:val="clear" w:color="auto" w:fill="auto"/>
            <w:vAlign w:val="bottom"/>
          </w:tcPr>
          <w:p>
            <w:pPr>
              <w:spacing w:before="156" w:beforeLines="50"/>
              <w:rPr>
                <w:sz w:val="15"/>
                <w:szCs w:val="15"/>
              </w:rPr>
            </w:pPr>
            <w:r>
              <w:rPr>
                <w:rFonts w:hint="eastAsia"/>
                <w:sz w:val="15"/>
                <w:szCs w:val="15"/>
              </w:rPr>
              <w:t>Frontier Technology in Natural Language Processing</w:t>
            </w:r>
          </w:p>
        </w:tc>
        <w:tc>
          <w:tcPr>
            <w:tcW w:w="1134" w:type="dxa"/>
            <w:shd w:val="clear" w:color="auto" w:fill="auto"/>
            <w:vAlign w:val="bottom"/>
          </w:tcPr>
          <w:p>
            <w:pPr>
              <w:spacing w:before="156" w:beforeLines="50"/>
              <w:rPr>
                <w:sz w:val="18"/>
                <w:szCs w:val="18"/>
              </w:rPr>
            </w:pPr>
            <w:r>
              <w:rPr>
                <w:rFonts w:hint="eastAsia"/>
                <w:sz w:val="18"/>
                <w:szCs w:val="18"/>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秋季 Fall</w:t>
            </w:r>
          </w:p>
        </w:tc>
        <w:tc>
          <w:tcPr>
            <w:tcW w:w="709" w:type="dxa"/>
            <w:vAlign w:val="bottom"/>
          </w:tcPr>
          <w:p>
            <w:pPr>
              <w:spacing w:before="156" w:beforeLines="50"/>
            </w:pPr>
            <w:r>
              <w:rPr>
                <w:rFonts w:hint="eastAsia"/>
                <w:sz w:val="15"/>
                <w:szCs w:val="15"/>
              </w:rPr>
              <w:t>否 No</w:t>
            </w:r>
          </w:p>
        </w:tc>
        <w:tc>
          <w:tcPr>
            <w:tcW w:w="709" w:type="dxa"/>
            <w:shd w:val="clear" w:color="auto" w:fill="auto"/>
            <w:vAlign w:val="bottom"/>
          </w:tcPr>
          <w:p>
            <w:pPr>
              <w:spacing w:before="156" w:beforeLines="50"/>
            </w:pPr>
            <w:r>
              <w:rPr>
                <w:rFonts w:hint="eastAsia"/>
                <w:sz w:val="15"/>
                <w:szCs w:val="15"/>
              </w:rPr>
              <w:t>否 No</w:t>
            </w: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8022</w:t>
            </w:r>
          </w:p>
        </w:tc>
        <w:tc>
          <w:tcPr>
            <w:tcW w:w="1843" w:type="dxa"/>
            <w:shd w:val="clear" w:color="auto" w:fill="auto"/>
            <w:vAlign w:val="bottom"/>
          </w:tcPr>
          <w:p>
            <w:pPr>
              <w:spacing w:before="156" w:beforeLines="50"/>
              <w:rPr>
                <w:sz w:val="15"/>
                <w:szCs w:val="15"/>
              </w:rPr>
            </w:pPr>
            <w:r>
              <w:rPr>
                <w:rFonts w:hint="eastAsia"/>
                <w:sz w:val="15"/>
                <w:szCs w:val="15"/>
              </w:rPr>
              <w:t>数字取证前沿技术</w:t>
            </w:r>
          </w:p>
        </w:tc>
        <w:tc>
          <w:tcPr>
            <w:tcW w:w="2409" w:type="dxa"/>
            <w:shd w:val="clear" w:color="auto" w:fill="auto"/>
            <w:vAlign w:val="bottom"/>
          </w:tcPr>
          <w:p>
            <w:pPr>
              <w:spacing w:before="156" w:beforeLines="50"/>
              <w:rPr>
                <w:sz w:val="15"/>
                <w:szCs w:val="15"/>
              </w:rPr>
            </w:pPr>
            <w:r>
              <w:rPr>
                <w:sz w:val="15"/>
                <w:szCs w:val="15"/>
              </w:rPr>
              <w:t>Frontier Technology in Digital Forensics</w:t>
            </w:r>
          </w:p>
        </w:tc>
        <w:tc>
          <w:tcPr>
            <w:tcW w:w="1134" w:type="dxa"/>
            <w:shd w:val="clear" w:color="auto" w:fill="auto"/>
            <w:vAlign w:val="bottom"/>
          </w:tcPr>
          <w:p>
            <w:pPr>
              <w:spacing w:before="156" w:beforeLines="50"/>
              <w:rPr>
                <w:sz w:val="18"/>
                <w:szCs w:val="18"/>
              </w:rPr>
            </w:pPr>
            <w:r>
              <w:rPr>
                <w:rFonts w:hint="eastAsia"/>
                <w:sz w:val="18"/>
                <w:szCs w:val="18"/>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vAlign w:val="bottom"/>
          </w:tcPr>
          <w:p>
            <w:pPr>
              <w:spacing w:before="156" w:beforeLines="50"/>
            </w:pPr>
            <w:r>
              <w:rPr>
                <w:rFonts w:hint="eastAsia"/>
                <w:sz w:val="15"/>
                <w:szCs w:val="15"/>
              </w:rPr>
              <w:t>否 No</w:t>
            </w:r>
          </w:p>
        </w:tc>
        <w:tc>
          <w:tcPr>
            <w:tcW w:w="709" w:type="dxa"/>
            <w:shd w:val="clear" w:color="auto" w:fill="auto"/>
            <w:vAlign w:val="bottom"/>
          </w:tcPr>
          <w:p>
            <w:pPr>
              <w:spacing w:before="156" w:beforeLines="50"/>
            </w:pPr>
            <w:r>
              <w:rPr>
                <w:rFonts w:hint="eastAsia"/>
                <w:sz w:val="15"/>
                <w:szCs w:val="15"/>
              </w:rPr>
              <w:t>否 No</w:t>
            </w: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8023</w:t>
            </w:r>
          </w:p>
        </w:tc>
        <w:tc>
          <w:tcPr>
            <w:tcW w:w="1843" w:type="dxa"/>
            <w:shd w:val="clear" w:color="auto" w:fill="auto"/>
            <w:vAlign w:val="bottom"/>
          </w:tcPr>
          <w:p>
            <w:pPr>
              <w:spacing w:before="156" w:beforeLines="50"/>
              <w:rPr>
                <w:sz w:val="15"/>
                <w:szCs w:val="15"/>
              </w:rPr>
            </w:pPr>
            <w:r>
              <w:rPr>
                <w:rFonts w:hint="eastAsia"/>
                <w:sz w:val="15"/>
                <w:szCs w:val="15"/>
              </w:rPr>
              <w:t>社交网络数据分析</w:t>
            </w:r>
          </w:p>
        </w:tc>
        <w:tc>
          <w:tcPr>
            <w:tcW w:w="2409" w:type="dxa"/>
            <w:shd w:val="clear" w:color="auto" w:fill="auto"/>
            <w:vAlign w:val="bottom"/>
          </w:tcPr>
          <w:p>
            <w:pPr>
              <w:spacing w:before="156" w:beforeLines="50"/>
              <w:rPr>
                <w:sz w:val="15"/>
                <w:szCs w:val="15"/>
              </w:rPr>
            </w:pPr>
            <w:r>
              <w:rPr>
                <w:sz w:val="15"/>
                <w:szCs w:val="15"/>
              </w:rPr>
              <w:t>Data Analysis on Social Networks</w:t>
            </w:r>
          </w:p>
        </w:tc>
        <w:tc>
          <w:tcPr>
            <w:tcW w:w="1134" w:type="dxa"/>
            <w:shd w:val="clear" w:color="auto" w:fill="auto"/>
            <w:vAlign w:val="bottom"/>
          </w:tcPr>
          <w:p>
            <w:pPr>
              <w:spacing w:before="156" w:beforeLines="50"/>
              <w:rPr>
                <w:sz w:val="18"/>
                <w:szCs w:val="18"/>
              </w:rPr>
            </w:pPr>
            <w:r>
              <w:rPr>
                <w:rFonts w:hint="eastAsia"/>
                <w:sz w:val="18"/>
                <w:szCs w:val="18"/>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vAlign w:val="bottom"/>
          </w:tcPr>
          <w:p>
            <w:pPr>
              <w:spacing w:before="156" w:beforeLines="50"/>
            </w:pPr>
            <w:r>
              <w:rPr>
                <w:rFonts w:hint="eastAsia"/>
                <w:sz w:val="15"/>
                <w:szCs w:val="15"/>
              </w:rPr>
              <w:t>否 No</w:t>
            </w:r>
          </w:p>
        </w:tc>
        <w:tc>
          <w:tcPr>
            <w:tcW w:w="709" w:type="dxa"/>
            <w:shd w:val="clear" w:color="auto" w:fill="auto"/>
            <w:vAlign w:val="bottom"/>
          </w:tcPr>
          <w:p>
            <w:pPr>
              <w:spacing w:before="156" w:beforeLines="50"/>
            </w:pPr>
            <w:r>
              <w:rPr>
                <w:rFonts w:hint="eastAsia"/>
                <w:sz w:val="15"/>
                <w:szCs w:val="15"/>
              </w:rPr>
              <w:t>否 No</w:t>
            </w: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tcPr>
          <w:p>
            <w:pPr>
              <w:spacing w:before="156" w:beforeLines="50"/>
              <w:rPr>
                <w:sz w:val="15"/>
                <w:szCs w:val="15"/>
              </w:rPr>
            </w:pPr>
          </w:p>
        </w:tc>
        <w:tc>
          <w:tcPr>
            <w:tcW w:w="1843" w:type="dxa"/>
            <w:shd w:val="clear" w:color="auto" w:fill="auto"/>
          </w:tcPr>
          <w:p>
            <w:pPr>
              <w:spacing w:before="156" w:beforeLines="50"/>
              <w:rPr>
                <w:sz w:val="15"/>
                <w:szCs w:val="15"/>
              </w:rPr>
            </w:pPr>
          </w:p>
        </w:tc>
        <w:tc>
          <w:tcPr>
            <w:tcW w:w="2409" w:type="dxa"/>
            <w:shd w:val="clear" w:color="auto" w:fill="auto"/>
          </w:tcPr>
          <w:p>
            <w:pPr>
              <w:spacing w:before="156" w:beforeLines="50"/>
              <w:rPr>
                <w:sz w:val="15"/>
                <w:szCs w:val="15"/>
              </w:rPr>
            </w:pPr>
          </w:p>
        </w:tc>
        <w:tc>
          <w:tcPr>
            <w:tcW w:w="1134" w:type="dxa"/>
            <w:shd w:val="clear" w:color="auto" w:fill="auto"/>
          </w:tcPr>
          <w:p>
            <w:pPr>
              <w:spacing w:before="156" w:beforeLines="50"/>
              <w:rPr>
                <w:sz w:val="18"/>
                <w:szCs w:val="18"/>
              </w:rPr>
            </w:pPr>
          </w:p>
        </w:tc>
        <w:tc>
          <w:tcPr>
            <w:tcW w:w="1560" w:type="dxa"/>
          </w:tcPr>
          <w:p>
            <w:pPr>
              <w:spacing w:before="156" w:beforeLines="50"/>
              <w:rPr>
                <w:sz w:val="15"/>
                <w:szCs w:val="15"/>
              </w:rPr>
            </w:pPr>
          </w:p>
        </w:tc>
        <w:tc>
          <w:tcPr>
            <w:tcW w:w="1275" w:type="dxa"/>
            <w:shd w:val="clear" w:color="auto" w:fill="auto"/>
          </w:tcPr>
          <w:p>
            <w:pPr>
              <w:spacing w:before="156" w:beforeLines="50"/>
              <w:rPr>
                <w:sz w:val="15"/>
                <w:szCs w:val="15"/>
              </w:rPr>
            </w:pPr>
          </w:p>
        </w:tc>
        <w:tc>
          <w:tcPr>
            <w:tcW w:w="709" w:type="dxa"/>
          </w:tcPr>
          <w:p>
            <w:pPr>
              <w:spacing w:before="156" w:beforeLines="50"/>
              <w:rPr>
                <w:sz w:val="18"/>
                <w:szCs w:val="18"/>
              </w:rPr>
            </w:pPr>
          </w:p>
        </w:tc>
        <w:tc>
          <w:tcPr>
            <w:tcW w:w="709" w:type="dxa"/>
            <w:shd w:val="clear" w:color="auto" w:fill="auto"/>
          </w:tcPr>
          <w:p>
            <w:pPr>
              <w:spacing w:before="156" w:beforeLines="50"/>
              <w:rPr>
                <w:sz w:val="15"/>
                <w:szCs w:val="15"/>
              </w:rPr>
            </w:pPr>
          </w:p>
        </w:tc>
        <w:tc>
          <w:tcPr>
            <w:tcW w:w="2982" w:type="dxa"/>
            <w:shd w:val="clear" w:color="auto" w:fill="auto"/>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82" w:type="dxa"/>
        </w:trPr>
        <w:tc>
          <w:tcPr>
            <w:tcW w:w="1985" w:type="dxa"/>
            <w:gridSpan w:val="2"/>
            <w:shd w:val="clear" w:color="auto" w:fill="auto"/>
            <w:vAlign w:val="center"/>
          </w:tcPr>
          <w:p>
            <w:pPr>
              <w:spacing w:before="156" w:beforeLines="50"/>
              <w:rPr>
                <w:rFonts w:hint="eastAsia"/>
                <w:szCs w:val="21"/>
              </w:rPr>
            </w:pPr>
            <w:r>
              <w:rPr>
                <w:rFonts w:hint="eastAsia"/>
                <w:szCs w:val="21"/>
              </w:rPr>
              <w:t>任意选修课</w:t>
            </w:r>
          </w:p>
        </w:tc>
        <w:tc>
          <w:tcPr>
            <w:tcW w:w="4252" w:type="dxa"/>
            <w:gridSpan w:val="2"/>
            <w:shd w:val="clear" w:color="auto" w:fill="auto"/>
            <w:vAlign w:val="center"/>
          </w:tcPr>
          <w:p>
            <w:pPr>
              <w:spacing w:before="156" w:beforeLines="50"/>
              <w:rPr>
                <w:sz w:val="18"/>
                <w:szCs w:val="18"/>
              </w:rPr>
            </w:pPr>
            <w:r>
              <w:rPr>
                <w:szCs w:val="21"/>
              </w:rPr>
              <w:t>Elective</w:t>
            </w:r>
            <w:r>
              <w:rPr>
                <w:rFonts w:hint="eastAsia"/>
                <w:szCs w:val="21"/>
              </w:rPr>
              <w:t xml:space="preserve"> Courses</w:t>
            </w:r>
          </w:p>
        </w:tc>
        <w:tc>
          <w:tcPr>
            <w:tcW w:w="2694" w:type="dxa"/>
            <w:gridSpan w:val="2"/>
            <w:shd w:val="clear" w:color="auto" w:fill="auto"/>
            <w:vAlign w:val="center"/>
          </w:tcPr>
          <w:p>
            <w:pPr>
              <w:spacing w:before="156" w:beforeLines="50"/>
              <w:rPr>
                <w:sz w:val="18"/>
                <w:szCs w:val="18"/>
              </w:rPr>
            </w:pPr>
          </w:p>
        </w:tc>
        <w:tc>
          <w:tcPr>
            <w:tcW w:w="1275" w:type="dxa"/>
            <w:shd w:val="clear" w:color="auto" w:fill="auto"/>
          </w:tcPr>
          <w:p>
            <w:pPr>
              <w:spacing w:before="156" w:beforeLines="50"/>
              <w:rPr>
                <w:sz w:val="18"/>
                <w:szCs w:val="18"/>
              </w:rPr>
            </w:pPr>
          </w:p>
        </w:tc>
        <w:tc>
          <w:tcPr>
            <w:tcW w:w="709" w:type="dxa"/>
            <w:shd w:val="clear" w:color="auto" w:fill="auto"/>
          </w:tcPr>
          <w:p>
            <w:pPr>
              <w:spacing w:before="156" w:beforeLines="50"/>
              <w:rPr>
                <w:sz w:val="18"/>
                <w:szCs w:val="18"/>
              </w:rPr>
            </w:pPr>
          </w:p>
        </w:tc>
        <w:tc>
          <w:tcPr>
            <w:tcW w:w="709" w:type="dxa"/>
            <w:shd w:val="clear" w:color="auto" w:fill="auto"/>
          </w:tcPr>
          <w:p>
            <w:pPr>
              <w:spacing w:before="156" w:beforeLines="50"/>
              <w:rPr>
                <w:sz w:val="15"/>
                <w:szCs w:val="15"/>
              </w:rPr>
            </w:pPr>
          </w:p>
        </w:tc>
      </w:tr>
    </w:tbl>
    <w:p>
      <w:pPr>
        <w:rPr>
          <w:rFonts w:hint="eastAsia"/>
        </w:rPr>
      </w:pPr>
    </w:p>
    <w:sectPr>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1359" w:wrap="around" w:vAnchor="text" w:hAnchor="margin" w:xAlign="center" w:y="10"/>
      <w:jc w:val="center"/>
      <w:rPr>
        <w:rStyle w:val="18"/>
        <w:sz w:val="24"/>
      </w:rPr>
    </w:pPr>
    <w:r>
      <w:rPr>
        <w:rStyle w:val="18"/>
        <w:rFonts w:hint="eastAsia"/>
        <w:sz w:val="24"/>
      </w:rPr>
      <w:t xml:space="preserve">— </w:t>
    </w:r>
    <w:r>
      <w:rPr>
        <w:rStyle w:val="18"/>
        <w:sz w:val="24"/>
      </w:rPr>
      <w:fldChar w:fldCharType="begin"/>
    </w:r>
    <w:r>
      <w:rPr>
        <w:rStyle w:val="18"/>
        <w:sz w:val="24"/>
      </w:rPr>
      <w:instrText xml:space="preserve">PAGE  </w:instrText>
    </w:r>
    <w:r>
      <w:rPr>
        <w:rStyle w:val="18"/>
        <w:sz w:val="24"/>
      </w:rPr>
      <w:fldChar w:fldCharType="separate"/>
    </w:r>
    <w:r>
      <w:rPr>
        <w:rStyle w:val="18"/>
        <w:sz w:val="24"/>
      </w:rPr>
      <w:t>11</w:t>
    </w:r>
    <w:r>
      <w:rPr>
        <w:rStyle w:val="18"/>
        <w:sz w:val="24"/>
      </w:rPr>
      <w:fldChar w:fldCharType="end"/>
    </w:r>
    <w:r>
      <w:rPr>
        <w:rStyle w:val="18"/>
        <w:rFonts w:hint="eastAsia"/>
        <w:sz w:val="24"/>
      </w:rPr>
      <w:t xml:space="preserve"> —</w: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8110E9"/>
    <w:multiLevelType w:val="singleLevel"/>
    <w:tmpl w:val="878110E9"/>
    <w:lvl w:ilvl="0" w:tentative="0">
      <w:start w:val="1"/>
      <w:numFmt w:val="decimal"/>
      <w:lvlText w:val="(%1)"/>
      <w:lvlJc w:val="left"/>
      <w:pPr>
        <w:tabs>
          <w:tab w:val="left" w:pos="312"/>
        </w:tabs>
      </w:pPr>
    </w:lvl>
  </w:abstractNum>
  <w:abstractNum w:abstractNumId="1">
    <w:nsid w:val="213358EF"/>
    <w:multiLevelType w:val="multilevel"/>
    <w:tmpl w:val="213358EF"/>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600888B6"/>
    <w:multiLevelType w:val="singleLevel"/>
    <w:tmpl w:val="600888B6"/>
    <w:lvl w:ilvl="0" w:tentative="0">
      <w:start w:val="1"/>
      <w:numFmt w:val="upperLetter"/>
      <w:lvlText w:val="%1)"/>
      <w:lvlJc w:val="left"/>
      <w:pPr>
        <w:tabs>
          <w:tab w:val="left" w:pos="312"/>
        </w:tabs>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爱新">
    <w15:presenceInfo w15:providerId="WPS Office" w15:userId="77837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bordersDoNotSurroundHeader w:val="1"/>
  <w:bordersDoNotSurroundFooter w:val="1"/>
  <w:hideSpellingErrors/>
  <w:hideGrammaticalErrors/>
  <w:trackRevisions w:val="1"/>
  <w:documentProtection w:enforcement="0"/>
  <w:defaultTabStop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zZjdjMTYzNmMxOTZiNmJiM2ZlNjMwN2RkOTdhYzMifQ=="/>
  </w:docVars>
  <w:rsids>
    <w:rsidRoot w:val="003909DE"/>
    <w:rsid w:val="00000431"/>
    <w:rsid w:val="00003BB9"/>
    <w:rsid w:val="00011295"/>
    <w:rsid w:val="00017FC2"/>
    <w:rsid w:val="00040EC9"/>
    <w:rsid w:val="000554B1"/>
    <w:rsid w:val="00063AF4"/>
    <w:rsid w:val="00070701"/>
    <w:rsid w:val="000A13E3"/>
    <w:rsid w:val="000A3A39"/>
    <w:rsid w:val="000B5308"/>
    <w:rsid w:val="000C64B6"/>
    <w:rsid w:val="000E09A8"/>
    <w:rsid w:val="000E0ED4"/>
    <w:rsid w:val="000E7C96"/>
    <w:rsid w:val="000F5920"/>
    <w:rsid w:val="001213D3"/>
    <w:rsid w:val="00124FCD"/>
    <w:rsid w:val="00127DCC"/>
    <w:rsid w:val="00152899"/>
    <w:rsid w:val="00171807"/>
    <w:rsid w:val="00183092"/>
    <w:rsid w:val="001A0D26"/>
    <w:rsid w:val="001A1B36"/>
    <w:rsid w:val="001A72D6"/>
    <w:rsid w:val="001A781D"/>
    <w:rsid w:val="001B1132"/>
    <w:rsid w:val="001B634E"/>
    <w:rsid w:val="001C5490"/>
    <w:rsid w:val="001D0DE7"/>
    <w:rsid w:val="001F3112"/>
    <w:rsid w:val="00215792"/>
    <w:rsid w:val="00221D56"/>
    <w:rsid w:val="002478D2"/>
    <w:rsid w:val="00250DA9"/>
    <w:rsid w:val="002540C9"/>
    <w:rsid w:val="00263996"/>
    <w:rsid w:val="00283D04"/>
    <w:rsid w:val="00284B72"/>
    <w:rsid w:val="002A05C9"/>
    <w:rsid w:val="002A365C"/>
    <w:rsid w:val="002A3E6A"/>
    <w:rsid w:val="002B254B"/>
    <w:rsid w:val="002B5E34"/>
    <w:rsid w:val="002D4DD9"/>
    <w:rsid w:val="002D5B5E"/>
    <w:rsid w:val="003018C2"/>
    <w:rsid w:val="003173AC"/>
    <w:rsid w:val="00323CE0"/>
    <w:rsid w:val="00332296"/>
    <w:rsid w:val="0033328D"/>
    <w:rsid w:val="003474CC"/>
    <w:rsid w:val="00375D95"/>
    <w:rsid w:val="003909DE"/>
    <w:rsid w:val="00390C39"/>
    <w:rsid w:val="003927ED"/>
    <w:rsid w:val="003B433F"/>
    <w:rsid w:val="003C1813"/>
    <w:rsid w:val="003C468E"/>
    <w:rsid w:val="003C5E36"/>
    <w:rsid w:val="003E49AC"/>
    <w:rsid w:val="00412D5D"/>
    <w:rsid w:val="00413BB0"/>
    <w:rsid w:val="00424238"/>
    <w:rsid w:val="0043213C"/>
    <w:rsid w:val="00435B75"/>
    <w:rsid w:val="00435C8E"/>
    <w:rsid w:val="0044229C"/>
    <w:rsid w:val="00445F81"/>
    <w:rsid w:val="00451464"/>
    <w:rsid w:val="00451608"/>
    <w:rsid w:val="004524B9"/>
    <w:rsid w:val="00453B88"/>
    <w:rsid w:val="00464205"/>
    <w:rsid w:val="0047286F"/>
    <w:rsid w:val="00483DBA"/>
    <w:rsid w:val="00491187"/>
    <w:rsid w:val="00491DF8"/>
    <w:rsid w:val="004B7250"/>
    <w:rsid w:val="004D140E"/>
    <w:rsid w:val="004D675B"/>
    <w:rsid w:val="004D73CB"/>
    <w:rsid w:val="00515850"/>
    <w:rsid w:val="00542080"/>
    <w:rsid w:val="00554A43"/>
    <w:rsid w:val="00555AB7"/>
    <w:rsid w:val="00573202"/>
    <w:rsid w:val="00574288"/>
    <w:rsid w:val="005950F5"/>
    <w:rsid w:val="005967CB"/>
    <w:rsid w:val="005A1FBA"/>
    <w:rsid w:val="005A2186"/>
    <w:rsid w:val="005A745F"/>
    <w:rsid w:val="005B3575"/>
    <w:rsid w:val="005D6DD1"/>
    <w:rsid w:val="005E4FE3"/>
    <w:rsid w:val="005F2E86"/>
    <w:rsid w:val="006013D6"/>
    <w:rsid w:val="006027CD"/>
    <w:rsid w:val="00604764"/>
    <w:rsid w:val="006103F0"/>
    <w:rsid w:val="00613B4E"/>
    <w:rsid w:val="006153C9"/>
    <w:rsid w:val="0061553E"/>
    <w:rsid w:val="0062451A"/>
    <w:rsid w:val="00627060"/>
    <w:rsid w:val="00627329"/>
    <w:rsid w:val="00632A83"/>
    <w:rsid w:val="00636427"/>
    <w:rsid w:val="00636CF6"/>
    <w:rsid w:val="00641ABD"/>
    <w:rsid w:val="0067457B"/>
    <w:rsid w:val="00675B1B"/>
    <w:rsid w:val="006D4F60"/>
    <w:rsid w:val="006E4E0C"/>
    <w:rsid w:val="006E5080"/>
    <w:rsid w:val="006F32B9"/>
    <w:rsid w:val="00703ECD"/>
    <w:rsid w:val="0070747E"/>
    <w:rsid w:val="0071554F"/>
    <w:rsid w:val="0072088D"/>
    <w:rsid w:val="007344F7"/>
    <w:rsid w:val="0075313E"/>
    <w:rsid w:val="0076072B"/>
    <w:rsid w:val="0076360B"/>
    <w:rsid w:val="0076499A"/>
    <w:rsid w:val="00771E51"/>
    <w:rsid w:val="007742C2"/>
    <w:rsid w:val="00783ACB"/>
    <w:rsid w:val="007A2CB6"/>
    <w:rsid w:val="007B420A"/>
    <w:rsid w:val="007C0329"/>
    <w:rsid w:val="007C31E5"/>
    <w:rsid w:val="007F35E0"/>
    <w:rsid w:val="007F5602"/>
    <w:rsid w:val="007F7595"/>
    <w:rsid w:val="00810C1B"/>
    <w:rsid w:val="008112C5"/>
    <w:rsid w:val="0082228C"/>
    <w:rsid w:val="0085171C"/>
    <w:rsid w:val="0085711A"/>
    <w:rsid w:val="008678E9"/>
    <w:rsid w:val="00881AD1"/>
    <w:rsid w:val="00881BA2"/>
    <w:rsid w:val="008838DC"/>
    <w:rsid w:val="00892668"/>
    <w:rsid w:val="00897511"/>
    <w:rsid w:val="008B58FA"/>
    <w:rsid w:val="008B601E"/>
    <w:rsid w:val="008B6FCA"/>
    <w:rsid w:val="008C3356"/>
    <w:rsid w:val="008C4679"/>
    <w:rsid w:val="008D5B27"/>
    <w:rsid w:val="008E464C"/>
    <w:rsid w:val="008F6791"/>
    <w:rsid w:val="00911444"/>
    <w:rsid w:val="00912459"/>
    <w:rsid w:val="0091549B"/>
    <w:rsid w:val="009221EA"/>
    <w:rsid w:val="00924DE5"/>
    <w:rsid w:val="0095293A"/>
    <w:rsid w:val="009562B7"/>
    <w:rsid w:val="009576AE"/>
    <w:rsid w:val="009603A4"/>
    <w:rsid w:val="009630D3"/>
    <w:rsid w:val="009762CA"/>
    <w:rsid w:val="0098796B"/>
    <w:rsid w:val="00990B0C"/>
    <w:rsid w:val="0099261E"/>
    <w:rsid w:val="00994684"/>
    <w:rsid w:val="009B1E45"/>
    <w:rsid w:val="009C7F1B"/>
    <w:rsid w:val="009E4A1B"/>
    <w:rsid w:val="00A01FA5"/>
    <w:rsid w:val="00A26F26"/>
    <w:rsid w:val="00A47753"/>
    <w:rsid w:val="00A50F39"/>
    <w:rsid w:val="00A50FCC"/>
    <w:rsid w:val="00A55824"/>
    <w:rsid w:val="00A6387B"/>
    <w:rsid w:val="00A6755A"/>
    <w:rsid w:val="00A71AB1"/>
    <w:rsid w:val="00A769E3"/>
    <w:rsid w:val="00A80B0C"/>
    <w:rsid w:val="00AB4AD7"/>
    <w:rsid w:val="00AB6DBE"/>
    <w:rsid w:val="00AB71CF"/>
    <w:rsid w:val="00AC0DC2"/>
    <w:rsid w:val="00AC2D3B"/>
    <w:rsid w:val="00AC43E2"/>
    <w:rsid w:val="00AD13EF"/>
    <w:rsid w:val="00AD2393"/>
    <w:rsid w:val="00AD55FE"/>
    <w:rsid w:val="00AE6C56"/>
    <w:rsid w:val="00AF1DF5"/>
    <w:rsid w:val="00B144ED"/>
    <w:rsid w:val="00B149C8"/>
    <w:rsid w:val="00B20DDD"/>
    <w:rsid w:val="00B257E2"/>
    <w:rsid w:val="00B3246C"/>
    <w:rsid w:val="00B344A3"/>
    <w:rsid w:val="00B37938"/>
    <w:rsid w:val="00B51E13"/>
    <w:rsid w:val="00B610A6"/>
    <w:rsid w:val="00B66A1C"/>
    <w:rsid w:val="00B86E8D"/>
    <w:rsid w:val="00B87494"/>
    <w:rsid w:val="00BC64AE"/>
    <w:rsid w:val="00BE211A"/>
    <w:rsid w:val="00BE7638"/>
    <w:rsid w:val="00BF5E5B"/>
    <w:rsid w:val="00BF7ACE"/>
    <w:rsid w:val="00C036C9"/>
    <w:rsid w:val="00C07236"/>
    <w:rsid w:val="00C104ED"/>
    <w:rsid w:val="00C1354F"/>
    <w:rsid w:val="00C27AD4"/>
    <w:rsid w:val="00C325F2"/>
    <w:rsid w:val="00C32EEF"/>
    <w:rsid w:val="00C346BE"/>
    <w:rsid w:val="00C477D0"/>
    <w:rsid w:val="00C53994"/>
    <w:rsid w:val="00C6676D"/>
    <w:rsid w:val="00C81EEB"/>
    <w:rsid w:val="00C9067C"/>
    <w:rsid w:val="00C91AD0"/>
    <w:rsid w:val="00C92211"/>
    <w:rsid w:val="00C92F0E"/>
    <w:rsid w:val="00C94C5B"/>
    <w:rsid w:val="00CA01EE"/>
    <w:rsid w:val="00CA107D"/>
    <w:rsid w:val="00CA37B0"/>
    <w:rsid w:val="00CA3C06"/>
    <w:rsid w:val="00CA455B"/>
    <w:rsid w:val="00CC44B3"/>
    <w:rsid w:val="00CC5F11"/>
    <w:rsid w:val="00CD106F"/>
    <w:rsid w:val="00CD20C1"/>
    <w:rsid w:val="00CE294D"/>
    <w:rsid w:val="00CF2788"/>
    <w:rsid w:val="00CF429C"/>
    <w:rsid w:val="00D10182"/>
    <w:rsid w:val="00D12CC8"/>
    <w:rsid w:val="00D13EA2"/>
    <w:rsid w:val="00D2171C"/>
    <w:rsid w:val="00D35FB0"/>
    <w:rsid w:val="00D374D2"/>
    <w:rsid w:val="00D40824"/>
    <w:rsid w:val="00D51890"/>
    <w:rsid w:val="00D60109"/>
    <w:rsid w:val="00D6120B"/>
    <w:rsid w:val="00D6360F"/>
    <w:rsid w:val="00D74C0C"/>
    <w:rsid w:val="00D75832"/>
    <w:rsid w:val="00D85B89"/>
    <w:rsid w:val="00DA13D2"/>
    <w:rsid w:val="00DA46DB"/>
    <w:rsid w:val="00DD2580"/>
    <w:rsid w:val="00E001D5"/>
    <w:rsid w:val="00E03222"/>
    <w:rsid w:val="00E06AE1"/>
    <w:rsid w:val="00E21181"/>
    <w:rsid w:val="00E2354B"/>
    <w:rsid w:val="00E26B76"/>
    <w:rsid w:val="00E26D0C"/>
    <w:rsid w:val="00E34BDC"/>
    <w:rsid w:val="00E372FF"/>
    <w:rsid w:val="00E475DE"/>
    <w:rsid w:val="00E73A63"/>
    <w:rsid w:val="00E84A6A"/>
    <w:rsid w:val="00E85B7D"/>
    <w:rsid w:val="00EA7F7E"/>
    <w:rsid w:val="00EB0F11"/>
    <w:rsid w:val="00EC3C28"/>
    <w:rsid w:val="00EC4084"/>
    <w:rsid w:val="00ED406C"/>
    <w:rsid w:val="00ED7202"/>
    <w:rsid w:val="00EE21B3"/>
    <w:rsid w:val="00EE2B77"/>
    <w:rsid w:val="00EE3214"/>
    <w:rsid w:val="00EE32B9"/>
    <w:rsid w:val="00EF3463"/>
    <w:rsid w:val="00EF4EFB"/>
    <w:rsid w:val="00EF7719"/>
    <w:rsid w:val="00F23453"/>
    <w:rsid w:val="00F369D1"/>
    <w:rsid w:val="00F50B90"/>
    <w:rsid w:val="00F62C6A"/>
    <w:rsid w:val="00F777EA"/>
    <w:rsid w:val="00F83637"/>
    <w:rsid w:val="00F87270"/>
    <w:rsid w:val="00FB1F8C"/>
    <w:rsid w:val="00FC12B7"/>
    <w:rsid w:val="00FC29D8"/>
    <w:rsid w:val="00FC350E"/>
    <w:rsid w:val="00FE42A4"/>
    <w:rsid w:val="00FF7204"/>
    <w:rsid w:val="02317F1A"/>
    <w:rsid w:val="029765D5"/>
    <w:rsid w:val="044C4FEF"/>
    <w:rsid w:val="073F074F"/>
    <w:rsid w:val="09446673"/>
    <w:rsid w:val="097A42CC"/>
    <w:rsid w:val="0A534225"/>
    <w:rsid w:val="0D6637F0"/>
    <w:rsid w:val="0FD942CE"/>
    <w:rsid w:val="11A769B9"/>
    <w:rsid w:val="11B96465"/>
    <w:rsid w:val="14727A34"/>
    <w:rsid w:val="19D234E9"/>
    <w:rsid w:val="1AF64C4B"/>
    <w:rsid w:val="1C9E1207"/>
    <w:rsid w:val="1E3632A4"/>
    <w:rsid w:val="23A15260"/>
    <w:rsid w:val="2A0C317E"/>
    <w:rsid w:val="2E3D360A"/>
    <w:rsid w:val="2F353833"/>
    <w:rsid w:val="334B5A38"/>
    <w:rsid w:val="381318D9"/>
    <w:rsid w:val="44600116"/>
    <w:rsid w:val="538777BD"/>
    <w:rsid w:val="53DE78D4"/>
    <w:rsid w:val="54225366"/>
    <w:rsid w:val="55E13278"/>
    <w:rsid w:val="5EE35A25"/>
    <w:rsid w:val="5F5F1B7E"/>
    <w:rsid w:val="66520539"/>
    <w:rsid w:val="667F584E"/>
    <w:rsid w:val="66AC6A12"/>
    <w:rsid w:val="6854622B"/>
    <w:rsid w:val="6A71586C"/>
    <w:rsid w:val="6B7811FA"/>
    <w:rsid w:val="6B9F43A8"/>
    <w:rsid w:val="6CB67900"/>
    <w:rsid w:val="6D701845"/>
    <w:rsid w:val="75AF0E8A"/>
    <w:rsid w:val="774360C8"/>
    <w:rsid w:val="7802241A"/>
    <w:rsid w:val="7B9B3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name="Normal Indent"/>
    <w:lsdException w:uiPriority="99" w:name="footnote text"/>
    <w:lsdException w:uiPriority="99" w:name="annotation text"/>
    <w:lsdException w:qFormat="1" w:unhideWhenUsed="0" w:uiPriority="0"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qFormat="1" w:unhideWhenUsed="0" w:uiPriority="0"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4"/>
    <w:qFormat/>
    <w:uiPriority w:val="0"/>
    <w:pPr>
      <w:keepNext/>
      <w:jc w:val="center"/>
      <w:outlineLvl w:val="1"/>
    </w:pPr>
    <w:rPr>
      <w:sz w:val="32"/>
    </w:rPr>
  </w:style>
  <w:style w:type="paragraph" w:styleId="5">
    <w:name w:val="heading 3"/>
    <w:basedOn w:val="1"/>
    <w:next w:val="4"/>
    <w:qFormat/>
    <w:uiPriority w:val="0"/>
    <w:pPr>
      <w:keepNext/>
      <w:jc w:val="center"/>
      <w:outlineLvl w:val="2"/>
    </w:pPr>
    <w:rPr>
      <w:sz w:val="28"/>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4">
    <w:name w:val="Normal Indent"/>
    <w:basedOn w:val="1"/>
    <w:semiHidden/>
    <w:qFormat/>
    <w:uiPriority w:val="0"/>
    <w:pPr>
      <w:ind w:firstLine="420"/>
    </w:pPr>
  </w:style>
  <w:style w:type="paragraph" w:styleId="6">
    <w:name w:val="Body Text"/>
    <w:basedOn w:val="1"/>
    <w:semiHidden/>
    <w:qFormat/>
    <w:uiPriority w:val="0"/>
    <w:rPr>
      <w:rFonts w:ascii="楷体_GB2312" w:eastAsia="楷体_GB2312"/>
      <w:sz w:val="24"/>
    </w:rPr>
  </w:style>
  <w:style w:type="paragraph" w:styleId="7">
    <w:name w:val="Body Text Indent"/>
    <w:basedOn w:val="1"/>
    <w:semiHidden/>
    <w:qFormat/>
    <w:uiPriority w:val="0"/>
    <w:pPr>
      <w:ind w:firstLine="425"/>
    </w:pPr>
    <w:rPr>
      <w:rFonts w:ascii="楷体_GB2312" w:eastAsia="楷体_GB2312"/>
      <w:sz w:val="24"/>
    </w:rPr>
  </w:style>
  <w:style w:type="paragraph" w:styleId="8">
    <w:name w:val="Plain Text"/>
    <w:basedOn w:val="1"/>
    <w:semiHidden/>
    <w:qFormat/>
    <w:uiPriority w:val="0"/>
    <w:rPr>
      <w:rFonts w:ascii="宋体" w:hAnsi="Courier New"/>
    </w:rPr>
  </w:style>
  <w:style w:type="paragraph" w:styleId="9">
    <w:name w:val="Body Text Indent 2"/>
    <w:basedOn w:val="1"/>
    <w:semiHidden/>
    <w:qFormat/>
    <w:uiPriority w:val="0"/>
    <w:pPr>
      <w:ind w:firstLine="420"/>
    </w:pPr>
    <w:rPr>
      <w:rFonts w:eastAsia="楷体_GB2312"/>
      <w:sz w:val="24"/>
    </w:rPr>
  </w:style>
  <w:style w:type="paragraph" w:styleId="10">
    <w:name w:val="footer"/>
    <w:basedOn w:val="1"/>
    <w:semiHidden/>
    <w:qFormat/>
    <w:uiPriority w:val="0"/>
    <w:pPr>
      <w:tabs>
        <w:tab w:val="center" w:pos="4153"/>
        <w:tab w:val="right" w:pos="8306"/>
      </w:tabs>
      <w:snapToGrid w:val="0"/>
      <w:jc w:val="left"/>
    </w:pPr>
    <w:rPr>
      <w:sz w:val="18"/>
    </w:rPr>
  </w:style>
  <w:style w:type="paragraph" w:styleId="11">
    <w:name w:val="header"/>
    <w:basedOn w:val="1"/>
    <w:semiHidden/>
    <w:qFormat/>
    <w:uiPriority w:val="0"/>
    <w:pPr>
      <w:pBdr>
        <w:bottom w:val="single" w:color="auto" w:sz="6" w:space="1"/>
      </w:pBdr>
      <w:tabs>
        <w:tab w:val="center" w:pos="4153"/>
        <w:tab w:val="right" w:pos="8306"/>
      </w:tabs>
      <w:snapToGrid w:val="0"/>
      <w:jc w:val="center"/>
    </w:pPr>
    <w:rPr>
      <w:sz w:val="18"/>
    </w:rPr>
  </w:style>
  <w:style w:type="paragraph" w:styleId="12">
    <w:name w:val="Body Text Indent 3"/>
    <w:basedOn w:val="1"/>
    <w:semiHidden/>
    <w:qFormat/>
    <w:uiPriority w:val="0"/>
    <w:pPr>
      <w:ind w:left="425" w:firstLine="425"/>
    </w:pPr>
  </w:style>
  <w:style w:type="paragraph" w:styleId="13">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22"/>
    <w:rPr>
      <w:b/>
      <w:bCs/>
    </w:rPr>
  </w:style>
  <w:style w:type="character" w:styleId="18">
    <w:name w:val="page number"/>
    <w:basedOn w:val="16"/>
    <w:semiHidden/>
    <w:qFormat/>
    <w:uiPriority w:val="0"/>
  </w:style>
  <w:style w:type="character" w:styleId="19">
    <w:name w:val="FollowedHyperlink"/>
    <w:basedOn w:val="16"/>
    <w:semiHidden/>
    <w:unhideWhenUsed/>
    <w:qFormat/>
    <w:uiPriority w:val="99"/>
    <w:rPr>
      <w:color w:val="954F72" w:themeColor="followedHyperlink"/>
      <w:u w:val="single"/>
      <w14:textFill>
        <w14:solidFill>
          <w14:schemeClr w14:val="folHlink"/>
        </w14:solidFill>
      </w14:textFill>
    </w:rPr>
  </w:style>
  <w:style w:type="character" w:styleId="20">
    <w:name w:val="Hyperlink"/>
    <w:basedOn w:val="16"/>
    <w:unhideWhenUsed/>
    <w:qFormat/>
    <w:uiPriority w:val="99"/>
    <w:rPr>
      <w:color w:val="0563C1" w:themeColor="hyperlink"/>
      <w:u w:val="single"/>
      <w14:textFill>
        <w14:solidFill>
          <w14:schemeClr w14:val="hlink"/>
        </w14:solidFill>
      </w14:textFill>
    </w:rPr>
  </w:style>
  <w:style w:type="character" w:styleId="21">
    <w:name w:val="Placeholder Text"/>
    <w:basedOn w:val="16"/>
    <w:semiHidden/>
    <w:qFormat/>
    <w:uiPriority w:val="99"/>
    <w:rPr>
      <w:color w:val="808080"/>
    </w:rPr>
  </w:style>
  <w:style w:type="paragraph" w:styleId="2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081868575"/>
        <w:style w:val=""/>
        <w:category>
          <w:name w:val="常规"/>
          <w:gallery w:val="placeholder"/>
        </w:category>
        <w:types>
          <w:type w:val="bbPlcHdr"/>
        </w:types>
        <w:behaviors>
          <w:behavior w:val="content"/>
        </w:behaviors>
        <w:description w:val=""/>
        <w:guid w:val="{A453E3DA-1C93-49E4-BADF-68C26D501E65}"/>
      </w:docPartPr>
      <w:docPartBody>
        <w:p>
          <w:r>
            <w:rPr>
              <w:rStyle w:val="4"/>
              <w:rFonts w:hint="eastAsia"/>
            </w:rPr>
            <w:t>选择一项。</w:t>
          </w:r>
        </w:p>
      </w:docPartBody>
    </w:docPart>
    <w:docPart>
      <w:docPartPr>
        <w:name w:val="92A890F2BF9947109D3E6C910399D862"/>
        <w:style w:val=""/>
        <w:category>
          <w:name w:val="常规"/>
          <w:gallery w:val="placeholder"/>
        </w:category>
        <w:types>
          <w:type w:val="bbPlcHdr"/>
        </w:types>
        <w:behaviors>
          <w:behavior w:val="content"/>
        </w:behaviors>
        <w:description w:val=""/>
        <w:guid w:val="{30D0101E-1A2E-4B92-8788-AC65399319B8}"/>
      </w:docPartPr>
      <w:docPartBody>
        <w:p>
          <w:pPr>
            <w:pStyle w:val="5"/>
          </w:pPr>
          <w:r>
            <w:rPr>
              <w:rStyle w:val="4"/>
              <w:rFonts w:hint="eastAsia"/>
            </w:rPr>
            <w:t>选择一项。</w:t>
          </w:r>
        </w:p>
      </w:docPartBody>
    </w:docPart>
    <w:docPart>
      <w:docPartPr>
        <w:name w:val="2ED0BA3E9FCC4D3290ABF4B8DFED30B9"/>
        <w:style w:val=""/>
        <w:category>
          <w:name w:val="常规"/>
          <w:gallery w:val="placeholder"/>
        </w:category>
        <w:types>
          <w:type w:val="bbPlcHdr"/>
        </w:types>
        <w:behaviors>
          <w:behavior w:val="content"/>
        </w:behaviors>
        <w:description w:val=""/>
        <w:guid w:val="{50CF8A6F-4313-41F0-977F-C76CF9024B54}"/>
      </w:docPartPr>
      <w:docPartBody>
        <w:p>
          <w:pPr>
            <w:pStyle w:val="6"/>
          </w:pPr>
          <w:r>
            <w:rPr>
              <w:rStyle w:val="4"/>
              <w:rFonts w:hint="eastAsia"/>
            </w:rPr>
            <w:t>选择一项。</w:t>
          </w:r>
        </w:p>
      </w:docPartBody>
    </w:docPart>
    <w:docPart>
      <w:docPartPr>
        <w:name w:val="E064DB7D8FE94B4EB9C79450E43EE60E"/>
        <w:style w:val=""/>
        <w:category>
          <w:name w:val="常规"/>
          <w:gallery w:val="placeholder"/>
        </w:category>
        <w:types>
          <w:type w:val="bbPlcHdr"/>
        </w:types>
        <w:behaviors>
          <w:behavior w:val="content"/>
        </w:behaviors>
        <w:description w:val=""/>
        <w:guid w:val="{D227E8A7-4F91-4CBC-9342-90C161B3CF04}"/>
      </w:docPartPr>
      <w:docPartBody>
        <w:p>
          <w:pPr>
            <w:pStyle w:val="7"/>
          </w:pPr>
          <w:r>
            <w:rPr>
              <w:rStyle w:val="4"/>
              <w:rFonts w:hint="eastAsia"/>
            </w:rPr>
            <w:t>选择一项。</w:t>
          </w:r>
        </w:p>
      </w:docPartBody>
    </w:docPart>
    <w:docPart>
      <w:docPartPr>
        <w:name w:val="EFC78D2455064B13B0521C093BFBD66E"/>
        <w:style w:val=""/>
        <w:category>
          <w:name w:val="常规"/>
          <w:gallery w:val="placeholder"/>
        </w:category>
        <w:types>
          <w:type w:val="bbPlcHdr"/>
        </w:types>
        <w:behaviors>
          <w:behavior w:val="content"/>
        </w:behaviors>
        <w:description w:val=""/>
        <w:guid w:val="{788D3372-D131-43CF-9F56-EF4706343989}"/>
      </w:docPartPr>
      <w:docPartBody>
        <w:p>
          <w:pPr>
            <w:pStyle w:val="268"/>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84"/>
    <w:rsid w:val="000E1F7D"/>
    <w:rsid w:val="00105F17"/>
    <w:rsid w:val="001355C8"/>
    <w:rsid w:val="001826E5"/>
    <w:rsid w:val="001B0CA4"/>
    <w:rsid w:val="001C5651"/>
    <w:rsid w:val="001E738B"/>
    <w:rsid w:val="002503D5"/>
    <w:rsid w:val="00314235"/>
    <w:rsid w:val="00352165"/>
    <w:rsid w:val="00392C32"/>
    <w:rsid w:val="00394AE1"/>
    <w:rsid w:val="003C3742"/>
    <w:rsid w:val="003D2E7F"/>
    <w:rsid w:val="00400E6E"/>
    <w:rsid w:val="00404BDF"/>
    <w:rsid w:val="0041294C"/>
    <w:rsid w:val="004804BE"/>
    <w:rsid w:val="004D2EEC"/>
    <w:rsid w:val="004E291A"/>
    <w:rsid w:val="00546741"/>
    <w:rsid w:val="0055794B"/>
    <w:rsid w:val="005837AB"/>
    <w:rsid w:val="005A6175"/>
    <w:rsid w:val="005B40A2"/>
    <w:rsid w:val="005B7584"/>
    <w:rsid w:val="005F63DB"/>
    <w:rsid w:val="006439A8"/>
    <w:rsid w:val="00691FD8"/>
    <w:rsid w:val="0071191F"/>
    <w:rsid w:val="00724A5E"/>
    <w:rsid w:val="00725BC2"/>
    <w:rsid w:val="00806529"/>
    <w:rsid w:val="008737B1"/>
    <w:rsid w:val="008B0C6A"/>
    <w:rsid w:val="008E60AB"/>
    <w:rsid w:val="00A52BAF"/>
    <w:rsid w:val="00B25AD4"/>
    <w:rsid w:val="00B47925"/>
    <w:rsid w:val="00BB4AD8"/>
    <w:rsid w:val="00C41BDD"/>
    <w:rsid w:val="00C94579"/>
    <w:rsid w:val="00CA3F4A"/>
    <w:rsid w:val="00D11726"/>
    <w:rsid w:val="00E45F8A"/>
    <w:rsid w:val="00E67D27"/>
    <w:rsid w:val="00E67F7D"/>
    <w:rsid w:val="00F30BF9"/>
    <w:rsid w:val="00F45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92A890F2BF9947109D3E6C910399D86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
    <w:name w:val="2ED0BA3E9FCC4D3290ABF4B8DFED30B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
    <w:name w:val="E064DB7D8FE94B4EB9C79450E43EE60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
    <w:name w:val="C823DC1CE2B1452FABDA106A2CE892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F8A80726297941CB8ABE06DE6CA9C20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FEF65DC32C84469395DE8D5A214437F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CCE92D3C916D40A0BCD57601C5BCA6A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D0D83F5C1EEC4A08AF0F9E0B91E5EEE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74398FB66FDC423599A9A799EBBB0E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D2A88C8B8D354FA0A216E8179BB1B40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51F7FD5FDBF14D6A8E26B902F54180D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80C197180E2E4C61AF1C4C81AE186FC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D4BAFF3C25B241359E77733B7D76FCD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FCCD50FA82AD41BCB1454CEBDDEE80B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2479CF59555642BCB1E6637B5416CB0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
    <w:name w:val="AF30114E871B49829B9381215DDD8C6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
    <w:name w:val="AA8A53E4EC694575BF3FA92C27EB505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
    <w:name w:val="E7C6BCD463E64E5EAB7BDE482A07518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
    <w:name w:val="7C1F9D119FFA4DB4A96F87B607E4371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
    <w:name w:val="69AE82DD62C84B3B89158E3A8C5035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
    <w:name w:val="82AE7A75A665464182F0632913AB55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
    <w:name w:val="634F28E1771343F98681E6F5371F969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
    <w:name w:val="E89F08814F2048009FA93E46F698F39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
    <w:name w:val="7EAD3464E4EB457EA58F09869B2026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7A63FD78174240879FA5AE3479BC64D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D0DE8B12AD1543C69D056CC42E8B984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
    <w:name w:val="063401C481E443BA97F5711F2CC9FE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
    <w:name w:val="FD97ADA122FA495D912A4DD9C30E1CB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
    <w:name w:val="960B409EA1FA4D7893EC475001F666D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
    <w:name w:val="12077990FAA4404DB403E28BC75638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
    <w:name w:val="C46EC6393C6C4EA480F1FF76BBE50CF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
    <w:name w:val="33832A5E6F534D139DBEFA8FBF52BCE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
    <w:name w:val="816C486058254F99A913755DC27C7E5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
    <w:name w:val="32211D6CCB144F86AF87D9843A66D04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
    <w:name w:val="B88AF312630549F88FEF85196C1107D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
    <w:name w:val="0BA865AEACE54F578DAEE981C92805F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
    <w:name w:val="8EF16F2A6A65417686DFBF94C85B262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
    <w:name w:val="86191432970343D5BB92DECC8BEBAB5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
    <w:name w:val="44591401829D49AAB32E2BC978F160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
    <w:name w:val="D0237C18392E43A181BC99EC9560C3C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5">
    <w:name w:val="90FCE56166E24508A7F00F501D2971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6">
    <w:name w:val="9D140571371C45F78002DE194327C8A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7">
    <w:name w:val="5BC72915DFF3447CB5EA2B87152352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8">
    <w:name w:val="AA805C5C28844581A63C2E07E9A86C6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9">
    <w:name w:val="82139C38866B4CCA89D3BE15E4EB75E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0">
    <w:name w:val="73185F93D7EA45E5ABAA1273C913892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1">
    <w:name w:val="3FEF98F9792B496B966A540EEB8C0A9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2">
    <w:name w:val="2D67728D3DDA496F881C4BF422DFAF1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3">
    <w:name w:val="05B6816DCD4E47449B6927514C4906F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4">
    <w:name w:val="07375AEE23684C20995D4E44A30EEAC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5">
    <w:name w:val="75AF55BEAAA5403D925897A8CCB10D6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6">
    <w:name w:val="E05E7CDF84824E4584BFEA6D0260DF1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
    <w:name w:val="37ACFA76E5F648139381AC047F58F77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
    <w:name w:val="7EDFBDAB4D054A1381456EA74D90C8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9">
    <w:name w:val="5EB8E1DDD0A14C71B7224B43B97F9A8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0">
    <w:name w:val="45858DC29B3C4076BAB01BC9A44AB6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1">
    <w:name w:val="A00B8FC5DACD4F84A81D5F7879BDB24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2">
    <w:name w:val="4AE6CEDDAF584ED1936B1097D8967FE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3">
    <w:name w:val="DFC6A7D1CF644AC8A6BECEC9BDF99AB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4">
    <w:name w:val="69A3554D891742079600DB4120230B0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5">
    <w:name w:val="F3593620742B4AACAF61A5BC1B81967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6">
    <w:name w:val="3E04F59F7F244686B5CDAFA67208E5D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7">
    <w:name w:val="C8BE36226EF04D7CB049B5E7FEE88B6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8">
    <w:name w:val="D53DE8E4B60B424EA1042AECEA5726C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9">
    <w:name w:val="74C9F9059BB04869947E5CAEE514031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0">
    <w:name w:val="A7358BAA283B488D8E51F494A2804DC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
    <w:name w:val="462C8B08793A4FBCBA32D342E12B131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2">
    <w:name w:val="4AE693B2975F40A0B3DA4152D892182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3">
    <w:name w:val="DDF0EC4355C74C70A93513DCBF9FC30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4">
    <w:name w:val="EBE80562AEFC40E3B75BBC902E4B35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5">
    <w:name w:val="8C93C500BC9F49B1A51D6825C1B9C2A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6">
    <w:name w:val="C28AB88CEB2445C6A0E23806F035FC2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7">
    <w:name w:val="E284B133FD124F4198A068D7E4B8D1B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8">
    <w:name w:val="03A8DE970AF645D690BFD7E7C8595C9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9">
    <w:name w:val="2037B1ED8A9145E78BF7C87E4425790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0">
    <w:name w:val="D7B5514F2F134F9FBE56D78F35B71FF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1">
    <w:name w:val="FC646D0C80DB401B855CCCD710E2D87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2">
    <w:name w:val="CCA15520B2964C068B9BC9BB17E5C43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3">
    <w:name w:val="48895DE473C84A54B0714E6DBD5F118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4">
    <w:name w:val="643DC5E10BCC4C8EAE81CA0C369A5C5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5">
    <w:name w:val="802D5877B0744518B7BA2BE22678077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
    <w:name w:val="65E5F3A9B8894D3B99094EC4F3A5C49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
    <w:name w:val="8F81D8C0212743AB9CACFACEC23BBB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8">
    <w:name w:val="61AD97B5368B4595B13C24881893A73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9">
    <w:name w:val="9DCB4F48018244618E4DCDAAF277E22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0">
    <w:name w:val="4C8AC98F5401404D918EB600EB52A67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1">
    <w:name w:val="701C01A0DEAA42369574EA1608575A4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2">
    <w:name w:val="6436E2C4E9EE4246BC4DB7B8CBBDF51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3">
    <w:name w:val="75D910BF4FB24471B9D34566740CD92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4">
    <w:name w:val="BEC935A7D2844B479364172B939168C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5">
    <w:name w:val="66B9853CF93342339B8C9FE2E4E570D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6">
    <w:name w:val="BE3A491812504E2CACB266D7DF39755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7">
    <w:name w:val="C995287CA6AC4889A3F8327C59BC19A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8">
    <w:name w:val="B074103BDC494FB586777AF0BB3B6E3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9">
    <w:name w:val="A76CA6789966499AB75D86AE7FF99FC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0">
    <w:name w:val="745EE0D47C104DA6845E4D2314828BB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1">
    <w:name w:val="2A5DE6B87FDF420284443F58F2CE225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2">
    <w:name w:val="231A043FFCDA4E58A76B08AF450E5C8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3">
    <w:name w:val="9BA90A0597A1451AA046CFBCA4D18CA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4">
    <w:name w:val="CEB5C7FE8BDF4F8BBFF764647625162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5">
    <w:name w:val="7BD34D75EC034A72993486A06304411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6">
    <w:name w:val="DC28876B44224514851B90C6E8718DC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7">
    <w:name w:val="6C78099E1181406EBEE66F5913D0F4C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8">
    <w:name w:val="A56D97AA4EAD4B959B73D03DD5CA38E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9">
    <w:name w:val="1E219C857A5C4328B7D38CF5622C01F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0">
    <w:name w:val="C3E3FA5CC451437DBDC07024D975565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1">
    <w:name w:val="F60A55B7A04A4BD4A60582EBF9EFF56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2">
    <w:name w:val="A74805EE551343D9BEB49C42D748F6C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3">
    <w:name w:val="7D54F3A7E0B948A0B1D5D88A42DE569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4">
    <w:name w:val="07B16FA9BA6F44C2A81C38054AA23B7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5">
    <w:name w:val="D3AC68169FF64FD888469A05B4544DD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6">
    <w:name w:val="131E1880A5D04C70A1BEF805DC66DEC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
    <w:name w:val="97002A38470D4FEAB5E7D1D1DD0DD7E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
    <w:name w:val="219C7832E9C64299B82D0959B2EA247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9">
    <w:name w:val="EB97947E7C7A44A6AABFA7DD35D01F0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0">
    <w:name w:val="12A20E31309A4648867F58A008D02E1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1">
    <w:name w:val="E65A8890AA6B4D00A39C1C7E2CDE686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2">
    <w:name w:val="35A7BC2D9A4F4BDF808E22BF46FA170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3">
    <w:name w:val="26D29A76161E412D861DADA776973E7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4">
    <w:name w:val="AAB0EDD148A54414BF4F93C9AD8277D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5">
    <w:name w:val="219312E41F2C4E8F9D14D26541DB6D7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6">
    <w:name w:val="25003F126D3146499577222BBB9C2C0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7">
    <w:name w:val="A7BC51E4373F4DA08C3B53E71A6D3D6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8">
    <w:name w:val="EA6AC4FA0AA5487D9D5E99CB4E661B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9">
    <w:name w:val="7C1E4D5D9E3F49C9A46367778C8F1BD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0">
    <w:name w:val="B168D18FB8524103A3BA8FB2E59FCF3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1">
    <w:name w:val="4204ACA76B1049C0AF3EC0FA428AF1C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2">
    <w:name w:val="49AC2699B7EC42DA89ED548EFA38B10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3">
    <w:name w:val="6BBF43CADDEB4385A0DC1D7475048EE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4">
    <w:name w:val="F1FB20635F7E411D90EC4A16EC0B82D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5">
    <w:name w:val="F305B90B4AB449ADAEE7B7E525DE974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6">
    <w:name w:val="00DE34F95FFE409B8CEE9C42095C4C4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7">
    <w:name w:val="6AB1DF08147A430EBC156A3C3031EA5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8">
    <w:name w:val="687B277B1742410FBF5038BF170AB85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9">
    <w:name w:val="A3A1C8A9706D41AE9D18D42DF15FB02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0">
    <w:name w:val="D163DB16EB624F2FA0E9922CE46ED40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1">
    <w:name w:val="199C328A208D4EC8AF9F3C7E1152255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2">
    <w:name w:val="571EA80A4AB9454AB5A4485FE67588A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3">
    <w:name w:val="98CF5BD9BCB346D58C397DB229DEAA6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4">
    <w:name w:val="3E886629ACA043CEB5322B33C2C5D1A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5">
    <w:name w:val="B1EFDEEDC7784D6A882040A7B861268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6">
    <w:name w:val="F6D626C48EDF471F92B4CE43F95A09A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7">
    <w:name w:val="CDB92807C1814CB6A8DA5F464A8BD73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8">
    <w:name w:val="D26E7258B20F4D42B80D52C607502F0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9">
    <w:name w:val="19BF5EBF43B045668428BD93E8D19FA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0">
    <w:name w:val="BCEA207DB03F41DE91C7189A879AB50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1">
    <w:name w:val="953A56CC2B914D34881F5CF6000E91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2">
    <w:name w:val="B30088751A844BA7989F4A594A8D22D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3">
    <w:name w:val="4F6DC441085945D8A054074F59225C8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4">
    <w:name w:val="E0810CDB598140549FB52E485B9BB30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5">
    <w:name w:val="0DF8AD1976FC4FE9980DD5A0DBDF551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6">
    <w:name w:val="7882D1BFF7404E499C27B1FDD561663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7">
    <w:name w:val="3ED5A61DCC9E4BC2BCBAD2FE3792E4E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8">
    <w:name w:val="B76C2B618C3F40FAAC3623064EBF3C4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9">
    <w:name w:val="9CF0DAEDCA374C0A91EC41964D72753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0">
    <w:name w:val="993FA8C38FA24E5EBE9F78F7288BD37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1">
    <w:name w:val="9216E8E954704049A51EAB7C3811D47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2">
    <w:name w:val="3DD2F7FDDE424712AD65129EADFA477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3">
    <w:name w:val="8112CC8933BA449BACF4BDD3E0BFF80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4">
    <w:name w:val="0843AA4B63C245F8BA72E2CC5235ED8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5">
    <w:name w:val="31404279097E42C38208A214437E37B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6">
    <w:name w:val="3EA639480A23493DB7E9C89D9ED795C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7">
    <w:name w:val="E4E2C9306E024B26965D4F1EFBB9647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8">
    <w:name w:val="3D07DBF458BE43ACA8B1CC8354D578E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9">
    <w:name w:val="867D77491CC94C4EA106730F61D83BB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0">
    <w:name w:val="5352BF868BFA45F5A0A00B1846AAE21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1">
    <w:name w:val="6A6486610FED4485864FC2CFE109650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2">
    <w:name w:val="80EC76AAB5234E7487B5551158A367D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3">
    <w:name w:val="F37C389A790B4AE791530A7C713B3A7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4">
    <w:name w:val="AF339E87ADCE4076B108EEA059F9310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5">
    <w:name w:val="4FCDFADE5DF042088BC0B9DAC703820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6">
    <w:name w:val="BDC36AAC4A1243CF9E07D7BE1A2A27B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7">
    <w:name w:val="2FA52B9A964B4DFA8F39EAA13E81189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8">
    <w:name w:val="15BA36DAA3294E1FA90B3E92F9C54D0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9">
    <w:name w:val="797192093EBB4DD19CFF22E9F1A7EBB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0">
    <w:name w:val="11BD1AE42A2040138A7C6D9F7022ADA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1">
    <w:name w:val="B37AA8A691734AEB90A708A0637E977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2">
    <w:name w:val="CCC5F6C1E3DF46A1BC522C04AE7A2AB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3">
    <w:name w:val="C86227FA0A5E499FA20145E1858A14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4">
    <w:name w:val="9692FB33D61144D3A3A29A3F879DB48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5">
    <w:name w:val="A742BDC4E3304414AB3D1D5F418AFE8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6">
    <w:name w:val="F678991E8F9B47548176269C51F5BD2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7">
    <w:name w:val="21868632DB4E40379259AF307F64034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8">
    <w:name w:val="4CE02744ABF14E21B512DB43FAC0F04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9">
    <w:name w:val="786DFE7FCF1A4063A0C247E6627D430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0">
    <w:name w:val="8E650F5DDAAB4EC3BD7EDBBD6C36CD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1">
    <w:name w:val="7B874328CEAC41AF9E4034542AF95CC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2">
    <w:name w:val="2981719BB6A9447AA4092B057474E3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3">
    <w:name w:val="0242DBCA4D1647379CAF0FF383F36A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4">
    <w:name w:val="89A4C488B416453CB47F2788A745DCB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5">
    <w:name w:val="E334097B919147E98327D1D37D52AB0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6">
    <w:name w:val="D1928031C63C4252BFA059C4DDF3972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7">
    <w:name w:val="049B994EF80D4A209CE707ED77D1DFB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8">
    <w:name w:val="6E4B19513B044BAF90D9F332D2088D9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9">
    <w:name w:val="A9D11F58912A4D129F3575EC4AA01F8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0">
    <w:name w:val="DFBA4512C1234225A9ADFDFEC20213A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1">
    <w:name w:val="649C382680A245F29BF4F5EB867F60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2">
    <w:name w:val="D7C9906803D1477D86E245D62748C03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3">
    <w:name w:val="AA6FEA0775FA4BD1BD4698DDEE5FEDE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4">
    <w:name w:val="40827AF850CA4822AA1CC289DAEACAC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5">
    <w:name w:val="4F0E9F68FE8849DB8114F13738E149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6">
    <w:name w:val="C7AABA36C4EF433B9712FF9C0A8E625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7">
    <w:name w:val="F4DB208F00BC4006932C56A97FADE7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8">
    <w:name w:val="770C801FD767404DB7FB401ECD5DEAB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9">
    <w:name w:val="035E6F70D2604755BE6736CDD78C0DE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0">
    <w:name w:val="E3801DA819AB4F5BAA86057409BED69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1">
    <w:name w:val="FFDF855CD4484A6390BF8D9FE4E3D62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2">
    <w:name w:val="1C290028375C4FF9B0DED9347226C01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3">
    <w:name w:val="BB040EDA58C54A74A26E5275210618B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4">
    <w:name w:val="F81B5F5B5A394AF99C1684761B1B7E0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5">
    <w:name w:val="B26B49F63CBD42598A3A8BF6026D25E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6">
    <w:name w:val="1DF4B340D6D847D6AE2C0EFC98693FC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7">
    <w:name w:val="88365094A94D4F2BA4CE48F0E6DB1F1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8">
    <w:name w:val="2D2CF2FD4BB447E094A93F0A509F830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9">
    <w:name w:val="58C7273494F64A0C8DFC2FDF8B9BCBA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0">
    <w:name w:val="2C4CDA826FDA49F398FFE9527CFD1FB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1">
    <w:name w:val="5B645109911E42FA8CD5388E4CB5DD9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2">
    <w:name w:val="DCB48ECD9C734FE3985F31EBC33F839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3">
    <w:name w:val="E373BADE6D534B369578E7944284E06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4">
    <w:name w:val="021D93C33A59445486CFCF217BD2BB3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5">
    <w:name w:val="5EAA72F0D4344727BB3960A2D7E0A72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6">
    <w:name w:val="A3B39597BBD9412FAD16F59084D4D43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7">
    <w:name w:val="66CB240BEA434B898CDFEFA2231E0E4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8">
    <w:name w:val="3A2AEB6A33AE46FCA315393EDD3DC85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9">
    <w:name w:val="B71A5AE0A2CF494BB4F8E73C95460B2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0">
    <w:name w:val="1B225C0722134E5B8093B683077E7CC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1">
    <w:name w:val="E3AF147962E8493A9B6207BADCCD745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2">
    <w:name w:val="9FE104096C094EEDB1DDAD546449FE8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3">
    <w:name w:val="C27DE30AA1E8498C8401BBFD425DEC6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4">
    <w:name w:val="36AD42C3769249D29AF2CAC979FDAC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5">
    <w:name w:val="896342D735864D88ABCF6570700AE65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6">
    <w:name w:val="20C46E3FC95C48FD8A3C60292357C38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7">
    <w:name w:val="BF119D5CAC2746219B85BED7B245276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8">
    <w:name w:val="EF0E64DDCAEE403EB7E6F492E33070B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9">
    <w:name w:val="12D0BBD4DEE34DC995860D806F40375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0">
    <w:name w:val="1671EF440E4A4984AC37E14F74BA261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1">
    <w:name w:val="A9F10083ACCF4DCB8F3D9A9E6F4D14F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2">
    <w:name w:val="C944E99C92614E5281B3A9D9147684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3">
    <w:name w:val="612871B7E42A455E9B6D84FB9AE8194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4">
    <w:name w:val="27AA50DA475345EB840F35B86A3665F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5">
    <w:name w:val="55ACAFFBC4E14B3DA89F940F0FE0B3F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6">
    <w:name w:val="659D3697CB574714888F44BC1A43F81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7">
    <w:name w:val="C631142C62A545DDAA12313E1D26888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8">
    <w:name w:val="2FB9E821E1844AE38B35D06B5734816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9">
    <w:name w:val="F10B3CED25FC4E9E97F3B10BF6E5895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0">
    <w:name w:val="24CF9E37002E45B1A02176758AFCD76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1">
    <w:name w:val="5D3F9FCCB39846578A11A0640D162A9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2">
    <w:name w:val="0E833D6D3ED44016B26FC7B91AD61A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3">
    <w:name w:val="429EBD49BF0849EA9F54B992BFD4C98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4">
    <w:name w:val="62E12FB96B2B44D59FF7D4202C09E9E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5">
    <w:name w:val="49BB2633F0CF4946B3E38F858A90E17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6">
    <w:name w:val="969E0E162809474C8B8C435D384CFA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7">
    <w:name w:val="765ADEEE6DC840A6B0E776FC2415448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8">
    <w:name w:val="14BBB4572A254D1C9AC396271C4C45F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9">
    <w:name w:val="C0D15D7024614EEBB0E0F01D5BD15DE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0">
    <w:name w:val="A7CBD4EFD99047C8A9FF8831785EA71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1">
    <w:name w:val="150EA3C728B946C7BD69E1753BD6A09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2">
    <w:name w:val="3B50D141DC8B48BF8946145C6C4637A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3">
    <w:name w:val="FF2F93426CC243FEA1EADFE421E2508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4">
    <w:name w:val="6BAD0E4B68C34AB69B13400BFF5A686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5">
    <w:name w:val="422A0F00764F4C3E9E24851918CA7CC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6">
    <w:name w:val="19F9354FC24E49A093C84F8C04B13A8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7">
    <w:name w:val="6EB8D98D55FD498FA892115C45DAEBF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8">
    <w:name w:val="EFC78D2455064B13B0521C093BFBD66E"/>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Graduate School of SJTU</Company>
  <Pages>10</Pages>
  <Words>4606</Words>
  <Characters>12998</Characters>
  <Lines>108</Lines>
  <Paragraphs>30</Paragraphs>
  <TotalTime>0</TotalTime>
  <ScaleCrop>false</ScaleCrop>
  <LinksUpToDate>false</LinksUpToDate>
  <CharactersWithSpaces>14625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2020-06-28T14:29:00Z</dcterms:created>
  <dc:creator>Shirley</dc:creator>
  <cp:lastModifiedBy>张爱新</cp:lastModifiedBy>
  <cp:lastPrinted>2002-07-19T02:42:00Z</cp:lastPrinted>
  <dcterms:modified xsi:type="dcterms:W3CDTF">2022-04-29T06:07:10Z</dcterms:modified>
  <dc:title>生物化学与分子生物学</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0A74C9C8B6B5454095AF2DB49E53EDF4</vt:lpwstr>
  </property>
</Properties>
</file>